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53CDA" w14:textId="77777777" w:rsidR="00CE1617" w:rsidRDefault="00CE1617" w:rsidP="00A32890">
      <w:pPr>
        <w:spacing w:after="0"/>
        <w:jc w:val="center"/>
        <w:rPr>
          <w:rFonts w:ascii="Times New Roman" w:hAnsi="Times New Roman"/>
          <w:b/>
          <w:i/>
        </w:rPr>
      </w:pPr>
    </w:p>
    <w:p w14:paraId="6F0C639D" w14:textId="77777777" w:rsidR="00A32890" w:rsidRDefault="00A32890" w:rsidP="00A32890">
      <w:pPr>
        <w:spacing w:after="0"/>
        <w:jc w:val="center"/>
        <w:rPr>
          <w:rFonts w:ascii="Times New Roman" w:hAnsi="Times New Roman"/>
          <w:b/>
          <w:i/>
        </w:rPr>
      </w:pPr>
    </w:p>
    <w:p w14:paraId="495677DE" w14:textId="77777777" w:rsidR="00A32890" w:rsidRDefault="00A32890" w:rsidP="00A32890">
      <w:pPr>
        <w:spacing w:after="0"/>
        <w:jc w:val="center"/>
        <w:rPr>
          <w:rFonts w:ascii="Times New Roman" w:hAnsi="Times New Roman"/>
          <w:b/>
          <w:i/>
        </w:rPr>
      </w:pPr>
    </w:p>
    <w:p w14:paraId="154166FA" w14:textId="77777777" w:rsidR="00A32890" w:rsidRDefault="00A32890" w:rsidP="00A32890">
      <w:pPr>
        <w:spacing w:after="0"/>
        <w:jc w:val="center"/>
        <w:rPr>
          <w:rFonts w:ascii="Times New Roman" w:hAnsi="Times New Roman"/>
          <w:b/>
          <w:i/>
        </w:rPr>
      </w:pPr>
    </w:p>
    <w:p w14:paraId="09184ACF" w14:textId="77777777" w:rsidR="00A32890" w:rsidRDefault="00A32890" w:rsidP="00A32890">
      <w:pPr>
        <w:spacing w:after="0"/>
        <w:jc w:val="center"/>
        <w:rPr>
          <w:rFonts w:ascii="Times New Roman" w:hAnsi="Times New Roman"/>
          <w:b/>
          <w:i/>
        </w:rPr>
      </w:pPr>
    </w:p>
    <w:p w14:paraId="03FA8D57" w14:textId="77777777" w:rsidR="00A32890" w:rsidRDefault="00A32890" w:rsidP="00A32890">
      <w:pPr>
        <w:spacing w:after="0"/>
        <w:jc w:val="center"/>
        <w:rPr>
          <w:rFonts w:ascii="Times New Roman" w:hAnsi="Times New Roman"/>
          <w:b/>
          <w:i/>
        </w:rPr>
      </w:pPr>
    </w:p>
    <w:p w14:paraId="3E0D078A" w14:textId="77777777" w:rsidR="00A32890" w:rsidRDefault="00A32890" w:rsidP="00A32890">
      <w:pPr>
        <w:spacing w:after="0"/>
        <w:jc w:val="center"/>
        <w:rPr>
          <w:rFonts w:ascii="Times New Roman" w:hAnsi="Times New Roman"/>
          <w:b/>
          <w:i/>
        </w:rPr>
      </w:pPr>
    </w:p>
    <w:p w14:paraId="14E7172C" w14:textId="77777777" w:rsidR="00A32890" w:rsidRPr="00014EFE" w:rsidRDefault="00A32890" w:rsidP="00A32890">
      <w:pPr>
        <w:spacing w:after="0"/>
        <w:jc w:val="center"/>
        <w:rPr>
          <w:rFonts w:ascii="Times New Roman" w:hAnsi="Times New Roman"/>
          <w:b/>
          <w:i/>
        </w:rPr>
      </w:pPr>
      <w:r w:rsidRPr="002911E0">
        <w:rPr>
          <w:rFonts w:ascii="Times New Roman" w:hAnsi="Times New Roman"/>
          <w:b/>
          <w:i/>
          <w:highlight w:val="yellow"/>
        </w:rPr>
        <w:t xml:space="preserve">TITLE OF </w:t>
      </w:r>
      <w:r w:rsidR="00C547C2" w:rsidRPr="002911E0">
        <w:rPr>
          <w:rFonts w:ascii="Times New Roman" w:hAnsi="Times New Roman"/>
          <w:b/>
          <w:i/>
          <w:highlight w:val="yellow"/>
        </w:rPr>
        <w:t>RESEARCH REPORT</w:t>
      </w:r>
    </w:p>
    <w:p w14:paraId="0070A4E4" w14:textId="77777777" w:rsidR="00A32890" w:rsidRPr="00014EFE" w:rsidRDefault="00A32890" w:rsidP="00A32890">
      <w:pPr>
        <w:spacing w:after="0" w:line="480" w:lineRule="auto"/>
        <w:jc w:val="center"/>
        <w:rPr>
          <w:rFonts w:ascii="Times New Roman" w:hAnsi="Times New Roman"/>
          <w:i/>
        </w:rPr>
      </w:pPr>
    </w:p>
    <w:p w14:paraId="7C727140" w14:textId="77777777" w:rsidR="00A32890" w:rsidRPr="00014EFE" w:rsidRDefault="00A32890" w:rsidP="00A32890">
      <w:pPr>
        <w:spacing w:after="0" w:line="480" w:lineRule="auto"/>
        <w:jc w:val="center"/>
        <w:rPr>
          <w:rFonts w:ascii="Times New Roman" w:hAnsi="Times New Roman"/>
          <w:i/>
        </w:rPr>
      </w:pPr>
    </w:p>
    <w:p w14:paraId="4D6FADD2" w14:textId="77777777" w:rsidR="00A32890" w:rsidRPr="002911E0" w:rsidRDefault="00A32890" w:rsidP="00A32890">
      <w:pPr>
        <w:spacing w:after="0"/>
        <w:jc w:val="center"/>
        <w:rPr>
          <w:rFonts w:ascii="Times New Roman" w:hAnsi="Times New Roman"/>
          <w:i/>
          <w:highlight w:val="yellow"/>
        </w:rPr>
      </w:pPr>
      <w:r w:rsidRPr="002911E0">
        <w:rPr>
          <w:rFonts w:ascii="Times New Roman" w:hAnsi="Times New Roman"/>
          <w:i/>
          <w:highlight w:val="yellow"/>
        </w:rPr>
        <w:t>Name</w:t>
      </w:r>
    </w:p>
    <w:p w14:paraId="506C232F" w14:textId="77777777" w:rsidR="00A32890" w:rsidRPr="00014EFE" w:rsidRDefault="00A32890" w:rsidP="00A32890">
      <w:pPr>
        <w:spacing w:after="0"/>
        <w:jc w:val="center"/>
        <w:rPr>
          <w:rFonts w:ascii="Times New Roman" w:hAnsi="Times New Roman"/>
          <w:i/>
        </w:rPr>
      </w:pPr>
      <w:r w:rsidRPr="002911E0">
        <w:rPr>
          <w:rFonts w:ascii="Times New Roman" w:hAnsi="Times New Roman"/>
          <w:i/>
          <w:highlight w:val="yellow"/>
        </w:rPr>
        <w:t>Scouting Position</w:t>
      </w:r>
    </w:p>
    <w:p w14:paraId="5F8EB05E" w14:textId="77777777" w:rsidR="00A32890" w:rsidRPr="00014EFE" w:rsidRDefault="00A32890" w:rsidP="00A32890">
      <w:pPr>
        <w:spacing w:after="0"/>
        <w:jc w:val="center"/>
        <w:rPr>
          <w:rFonts w:ascii="Times New Roman" w:hAnsi="Times New Roman"/>
          <w:i/>
        </w:rPr>
      </w:pPr>
      <w:r w:rsidRPr="002911E0">
        <w:rPr>
          <w:rFonts w:ascii="Times New Roman" w:hAnsi="Times New Roman"/>
          <w:i/>
          <w:highlight w:val="yellow"/>
        </w:rPr>
        <w:t>??</w:t>
      </w:r>
      <w:r w:rsidRPr="00014EFE">
        <w:rPr>
          <w:rFonts w:ascii="Times New Roman" w:hAnsi="Times New Roman"/>
          <w:i/>
        </w:rPr>
        <w:t xml:space="preserve"> District</w:t>
      </w:r>
    </w:p>
    <w:p w14:paraId="0010EE61" w14:textId="77777777" w:rsidR="00A32890" w:rsidRPr="00014EFE" w:rsidRDefault="00A32890" w:rsidP="00A32890">
      <w:pPr>
        <w:spacing w:after="0"/>
        <w:jc w:val="center"/>
        <w:rPr>
          <w:rFonts w:ascii="Times New Roman" w:hAnsi="Times New Roman"/>
          <w:i/>
        </w:rPr>
      </w:pPr>
      <w:r w:rsidRPr="002911E0">
        <w:rPr>
          <w:rFonts w:ascii="Times New Roman" w:hAnsi="Times New Roman"/>
          <w:i/>
          <w:highlight w:val="yellow"/>
        </w:rPr>
        <w:t>??</w:t>
      </w:r>
      <w:r w:rsidRPr="00014EFE">
        <w:rPr>
          <w:rFonts w:ascii="Times New Roman" w:hAnsi="Times New Roman"/>
          <w:i/>
        </w:rPr>
        <w:t xml:space="preserve"> Council</w:t>
      </w:r>
    </w:p>
    <w:p w14:paraId="2495A5C1" w14:textId="77777777" w:rsidR="00A32890" w:rsidRPr="00014EFE" w:rsidRDefault="00A32890" w:rsidP="00A32890">
      <w:pPr>
        <w:spacing w:after="0"/>
        <w:jc w:val="center"/>
        <w:rPr>
          <w:rFonts w:ascii="Times New Roman" w:hAnsi="Times New Roman"/>
          <w:i/>
        </w:rPr>
      </w:pPr>
      <w:r w:rsidRPr="00014EFE">
        <w:rPr>
          <w:rFonts w:ascii="Times New Roman" w:hAnsi="Times New Roman"/>
          <w:i/>
        </w:rPr>
        <w:t>Boy Scouts of America</w:t>
      </w:r>
    </w:p>
    <w:p w14:paraId="1C049E88" w14:textId="77777777" w:rsidR="00A32890" w:rsidRPr="00014EFE" w:rsidRDefault="00A32890" w:rsidP="00A32890">
      <w:pPr>
        <w:spacing w:after="0" w:line="480" w:lineRule="auto"/>
        <w:jc w:val="center"/>
        <w:rPr>
          <w:rFonts w:ascii="Times New Roman" w:hAnsi="Times New Roman"/>
          <w:i/>
        </w:rPr>
      </w:pPr>
    </w:p>
    <w:p w14:paraId="7842781B" w14:textId="77777777" w:rsidR="00A32890" w:rsidRPr="00014EFE" w:rsidRDefault="00A32890" w:rsidP="00A32890">
      <w:pPr>
        <w:spacing w:after="0" w:line="480" w:lineRule="auto"/>
        <w:jc w:val="center"/>
        <w:rPr>
          <w:rFonts w:ascii="Times New Roman" w:hAnsi="Times New Roman"/>
          <w:i/>
        </w:rPr>
      </w:pPr>
    </w:p>
    <w:p w14:paraId="2906A68F" w14:textId="77777777" w:rsidR="00A32890" w:rsidRPr="00014EFE" w:rsidRDefault="008F3732" w:rsidP="00A32890">
      <w:pPr>
        <w:spacing w:after="0" w:line="480" w:lineRule="auto"/>
        <w:jc w:val="center"/>
        <w:rPr>
          <w:rFonts w:ascii="Times New Roman" w:hAnsi="Times New Roman"/>
          <w:b/>
          <w:i/>
        </w:rPr>
      </w:pPr>
      <w:r w:rsidRPr="002911E0">
        <w:rPr>
          <w:rFonts w:ascii="Times New Roman" w:hAnsi="Times New Roman"/>
          <w:b/>
          <w:i/>
          <w:highlight w:val="yellow"/>
        </w:rPr>
        <w:t>M</w:t>
      </w:r>
      <w:r w:rsidR="00A32890" w:rsidRPr="002911E0">
        <w:rPr>
          <w:rFonts w:ascii="Times New Roman" w:hAnsi="Times New Roman"/>
          <w:b/>
          <w:i/>
          <w:highlight w:val="yellow"/>
        </w:rPr>
        <w:t>onth year</w:t>
      </w:r>
      <w:r w:rsidRPr="002911E0">
        <w:rPr>
          <w:rFonts w:ascii="Times New Roman" w:hAnsi="Times New Roman"/>
          <w:b/>
          <w:i/>
          <w:highlight w:val="yellow"/>
        </w:rPr>
        <w:t xml:space="preserve"> of graduation</w:t>
      </w:r>
    </w:p>
    <w:p w14:paraId="7F309470" w14:textId="77777777" w:rsidR="00A32890" w:rsidRDefault="00A32890" w:rsidP="00A32890">
      <w:pPr>
        <w:spacing w:after="0" w:line="480" w:lineRule="auto"/>
        <w:jc w:val="center"/>
        <w:rPr>
          <w:rFonts w:ascii="Times New Roman" w:hAnsi="Times New Roman"/>
          <w:b/>
        </w:rPr>
      </w:pPr>
    </w:p>
    <w:p w14:paraId="05BB7A63" w14:textId="77777777" w:rsidR="00A32890" w:rsidRPr="00014EFE" w:rsidRDefault="00A32890" w:rsidP="00A32890">
      <w:pPr>
        <w:spacing w:after="0" w:line="480" w:lineRule="auto"/>
        <w:jc w:val="center"/>
        <w:rPr>
          <w:rFonts w:ascii="Times New Roman" w:hAnsi="Times New Roman"/>
          <w:b/>
        </w:rPr>
      </w:pPr>
    </w:p>
    <w:p w14:paraId="0452D873" w14:textId="77777777" w:rsidR="00A32890" w:rsidRPr="00014EFE" w:rsidRDefault="00A32890" w:rsidP="00A32890">
      <w:pPr>
        <w:spacing w:after="0" w:line="480" w:lineRule="auto"/>
        <w:jc w:val="center"/>
        <w:rPr>
          <w:rFonts w:ascii="Times New Roman" w:hAnsi="Times New Roman"/>
          <w:b/>
        </w:rPr>
      </w:pPr>
      <w:r w:rsidRPr="00014EFE">
        <w:rPr>
          <w:rFonts w:ascii="Times New Roman" w:hAnsi="Times New Roman"/>
          <w:b/>
        </w:rPr>
        <w:t>Piedmont-Appalachian College of Commissioner Science</w:t>
      </w:r>
    </w:p>
    <w:p w14:paraId="794654E4" w14:textId="05CA4860" w:rsidR="00A32890" w:rsidRPr="00014EFE" w:rsidRDefault="002911E0" w:rsidP="00A32890">
      <w:pPr>
        <w:spacing w:after="0" w:line="480" w:lineRule="auto"/>
        <w:jc w:val="center"/>
        <w:rPr>
          <w:rFonts w:ascii="Times New Roman" w:hAnsi="Times New Roman"/>
          <w:b/>
        </w:rPr>
      </w:pPr>
      <w:r>
        <w:rPr>
          <w:rFonts w:ascii="Times New Roman" w:hAnsi="Times New Roman"/>
          <w:b/>
        </w:rPr>
        <w:t>Wofford College</w:t>
      </w:r>
    </w:p>
    <w:p w14:paraId="1A33B9F9" w14:textId="11E56EC1" w:rsidR="00A32890" w:rsidRPr="00014EFE" w:rsidRDefault="002911E0" w:rsidP="00A32890">
      <w:pPr>
        <w:spacing w:after="0" w:line="480" w:lineRule="auto"/>
        <w:jc w:val="center"/>
        <w:rPr>
          <w:rFonts w:ascii="Times New Roman" w:hAnsi="Times New Roman"/>
          <w:b/>
        </w:rPr>
      </w:pPr>
      <w:r>
        <w:rPr>
          <w:rFonts w:ascii="Times New Roman" w:hAnsi="Times New Roman"/>
          <w:b/>
        </w:rPr>
        <w:t>Spartanburg, SC</w:t>
      </w:r>
    </w:p>
    <w:p w14:paraId="4D7244C5" w14:textId="77777777" w:rsidR="00A32890" w:rsidRPr="00014EFE" w:rsidRDefault="00A32890" w:rsidP="00A32890">
      <w:pPr>
        <w:spacing w:after="0" w:line="480" w:lineRule="auto"/>
        <w:jc w:val="center"/>
        <w:rPr>
          <w:rFonts w:ascii="Times New Roman" w:hAnsi="Times New Roman"/>
          <w:b/>
        </w:rPr>
      </w:pPr>
    </w:p>
    <w:p w14:paraId="33C52610" w14:textId="1D2332FB" w:rsidR="00A32890" w:rsidRDefault="00A32890" w:rsidP="00A32890">
      <w:pPr>
        <w:spacing w:after="0" w:line="480" w:lineRule="auto"/>
        <w:jc w:val="center"/>
        <w:rPr>
          <w:rFonts w:ascii="Times New Roman" w:hAnsi="Times New Roman"/>
          <w:b/>
        </w:rPr>
      </w:pPr>
      <w:r w:rsidRPr="002911E0">
        <w:rPr>
          <w:rFonts w:ascii="Times New Roman" w:hAnsi="Times New Roman"/>
          <w:b/>
          <w:i/>
          <w:highlight w:val="yellow"/>
        </w:rPr>
        <w:t>Advisor Name</w:t>
      </w:r>
      <w:r w:rsidRPr="00014EFE">
        <w:rPr>
          <w:rFonts w:ascii="Times New Roman" w:hAnsi="Times New Roman"/>
          <w:b/>
        </w:rPr>
        <w:t>, Advisor</w:t>
      </w:r>
    </w:p>
    <w:p w14:paraId="78C5B5B0" w14:textId="77777777" w:rsidR="009511C0" w:rsidRDefault="009511C0" w:rsidP="009511C0">
      <w:pPr>
        <w:spacing w:after="0" w:line="480" w:lineRule="auto"/>
        <w:rPr>
          <w:rFonts w:ascii="Times New Roman" w:hAnsi="Times New Roman"/>
          <w:b/>
        </w:rPr>
      </w:pPr>
    </w:p>
    <w:p w14:paraId="0F328B60" w14:textId="77777777" w:rsidR="009511C0" w:rsidRDefault="009511C0" w:rsidP="009511C0">
      <w:pPr>
        <w:spacing w:after="0" w:line="480" w:lineRule="auto"/>
        <w:rPr>
          <w:rFonts w:ascii="Times New Roman" w:hAnsi="Times New Roman"/>
          <w:b/>
        </w:rPr>
      </w:pPr>
    </w:p>
    <w:p w14:paraId="32C52CC7" w14:textId="77777777" w:rsidR="009511C0" w:rsidRDefault="009511C0" w:rsidP="009511C0">
      <w:pPr>
        <w:spacing w:after="0" w:line="480" w:lineRule="auto"/>
        <w:rPr>
          <w:rFonts w:ascii="Times New Roman" w:hAnsi="Times New Roman"/>
          <w:b/>
        </w:rPr>
        <w:sectPr w:rsidR="009511C0">
          <w:headerReference w:type="default" r:id="rId7"/>
          <w:footerReference w:type="even" r:id="rId8"/>
          <w:pgSz w:w="12240" w:h="15840"/>
          <w:pgMar w:top="2160" w:right="1440" w:bottom="2160" w:left="1440" w:header="720" w:footer="720" w:gutter="0"/>
          <w:pgNumType w:start="1"/>
          <w:cols w:space="720"/>
        </w:sectPr>
      </w:pPr>
    </w:p>
    <w:p w14:paraId="0279797D" w14:textId="21199700" w:rsidR="00A32890" w:rsidRDefault="00A32890" w:rsidP="00570EF6">
      <w:pPr>
        <w:spacing w:after="0"/>
        <w:rPr>
          <w:rFonts w:ascii="Times New Roman" w:hAnsi="Times New Roman"/>
        </w:rPr>
      </w:pPr>
      <w:r>
        <w:rPr>
          <w:rFonts w:ascii="Times New Roman" w:hAnsi="Times New Roman"/>
        </w:rPr>
        <w:lastRenderedPageBreak/>
        <w:t>To the Doctoral Candidate Review Board:</w:t>
      </w:r>
    </w:p>
    <w:p w14:paraId="76FD901C" w14:textId="77777777" w:rsidR="00570EF6" w:rsidRPr="00570EF6" w:rsidRDefault="00570EF6" w:rsidP="00570EF6">
      <w:pPr>
        <w:spacing w:after="0"/>
        <w:rPr>
          <w:rFonts w:ascii="Times New Roman" w:hAnsi="Times New Roman"/>
          <w:b/>
        </w:rPr>
      </w:pPr>
    </w:p>
    <w:p w14:paraId="09365FFE" w14:textId="77777777" w:rsidR="00A32890" w:rsidRDefault="00A32890" w:rsidP="008F3732">
      <w:pPr>
        <w:spacing w:after="0"/>
        <w:jc w:val="both"/>
        <w:rPr>
          <w:rFonts w:ascii="Times New Roman" w:hAnsi="Times New Roman"/>
        </w:rPr>
      </w:pPr>
      <w:r>
        <w:rPr>
          <w:rFonts w:ascii="Times New Roman" w:hAnsi="Times New Roman"/>
        </w:rPr>
        <w:t xml:space="preserve">I am submitting herewith a Dissertation written by </w:t>
      </w:r>
      <w:r w:rsidRPr="002911E0">
        <w:rPr>
          <w:rFonts w:ascii="Times New Roman" w:hAnsi="Times New Roman"/>
          <w:highlight w:val="yellow"/>
        </w:rPr>
        <w:t>author name</w:t>
      </w:r>
      <w:r>
        <w:rPr>
          <w:rFonts w:ascii="Times New Roman" w:hAnsi="Times New Roman"/>
        </w:rPr>
        <w:t>, entitled “</w:t>
      </w:r>
      <w:r w:rsidRPr="002911E0">
        <w:rPr>
          <w:rFonts w:ascii="Times New Roman" w:hAnsi="Times New Roman"/>
          <w:highlight w:val="yellow"/>
        </w:rPr>
        <w:t>title of dissertation</w:t>
      </w:r>
      <w:r>
        <w:rPr>
          <w:rFonts w:ascii="Times New Roman" w:hAnsi="Times New Roman"/>
        </w:rPr>
        <w:t>”. I have examined the final copy of this report for format and content and recommend that it be accepted in partial fulfillment of the requirements for the Degree of Doctor of Commissioner Science.</w:t>
      </w:r>
    </w:p>
    <w:p w14:paraId="060D53DE" w14:textId="77777777" w:rsidR="00A32890" w:rsidRDefault="00A32890" w:rsidP="00A32890">
      <w:pPr>
        <w:spacing w:after="0"/>
        <w:jc w:val="right"/>
        <w:rPr>
          <w:rFonts w:ascii="Times New Roman" w:hAnsi="Times New Roman"/>
        </w:rPr>
      </w:pPr>
      <w:r>
        <w:rPr>
          <w:rFonts w:ascii="Times New Roman" w:hAnsi="Times New Roman"/>
        </w:rPr>
        <w:t>__________________________________</w:t>
      </w:r>
    </w:p>
    <w:p w14:paraId="525158CD" w14:textId="49B8D18E" w:rsidR="00A32890" w:rsidRDefault="00A32890" w:rsidP="00EE433C">
      <w:pPr>
        <w:spacing w:after="0"/>
        <w:jc w:val="right"/>
        <w:rPr>
          <w:rFonts w:ascii="Times New Roman" w:hAnsi="Times New Roman"/>
        </w:rPr>
      </w:pPr>
      <w:r w:rsidRPr="002911E0">
        <w:rPr>
          <w:rFonts w:ascii="Times New Roman" w:hAnsi="Times New Roman"/>
          <w:highlight w:val="yellow"/>
        </w:rPr>
        <w:t>advisor name</w:t>
      </w:r>
    </w:p>
    <w:p w14:paraId="4CB08B3B" w14:textId="4A7404FA" w:rsidR="00A32890" w:rsidRDefault="00A32890" w:rsidP="00A32890">
      <w:pPr>
        <w:spacing w:after="0"/>
        <w:rPr>
          <w:rFonts w:ascii="Times New Roman" w:hAnsi="Times New Roman"/>
        </w:rPr>
      </w:pPr>
      <w:r>
        <w:rPr>
          <w:rFonts w:ascii="Times New Roman" w:hAnsi="Times New Roman"/>
        </w:rPr>
        <w:t>We have read this Dissertation</w:t>
      </w:r>
      <w:r w:rsidR="00AF0467">
        <w:rPr>
          <w:rFonts w:ascii="Times New Roman" w:hAnsi="Times New Roman"/>
        </w:rPr>
        <w:t xml:space="preserve"> </w:t>
      </w:r>
      <w:r>
        <w:rPr>
          <w:rFonts w:ascii="Times New Roman" w:hAnsi="Times New Roman"/>
        </w:rPr>
        <w:t>and recommend its acceptance:</w:t>
      </w:r>
    </w:p>
    <w:p w14:paraId="2BDA29FB" w14:textId="77777777" w:rsidR="00A32890" w:rsidRDefault="00A32890" w:rsidP="00A32890">
      <w:pPr>
        <w:spacing w:after="0"/>
        <w:rPr>
          <w:rFonts w:ascii="Times New Roman" w:hAnsi="Times New Roman"/>
        </w:rPr>
      </w:pPr>
    </w:p>
    <w:p w14:paraId="3E8C594A" w14:textId="77777777" w:rsidR="00AF0467" w:rsidRDefault="00AF0467" w:rsidP="00AF0467">
      <w:pPr>
        <w:spacing w:after="0"/>
        <w:rPr>
          <w:rFonts w:ascii="Times New Roman" w:hAnsi="Times New Roman"/>
        </w:rPr>
      </w:pPr>
      <w:r>
        <w:rPr>
          <w:rFonts w:ascii="Times New Roman" w:hAnsi="Times New Roman"/>
        </w:rPr>
        <w:t>__________________________________</w:t>
      </w:r>
    </w:p>
    <w:p w14:paraId="294A346A" w14:textId="371C5363" w:rsidR="00AF0467" w:rsidRDefault="00AF0467" w:rsidP="00AF0467">
      <w:pPr>
        <w:spacing w:after="0"/>
        <w:rPr>
          <w:rFonts w:ascii="Times New Roman" w:hAnsi="Times New Roman"/>
        </w:rPr>
      </w:pPr>
      <w:r>
        <w:rPr>
          <w:rFonts w:ascii="Times New Roman" w:hAnsi="Times New Roman"/>
        </w:rPr>
        <w:t>Blue Ridge Council</w:t>
      </w:r>
    </w:p>
    <w:p w14:paraId="15216E2C" w14:textId="77777777" w:rsidR="00AF0467" w:rsidRDefault="00AF0467" w:rsidP="00A32890">
      <w:pPr>
        <w:spacing w:after="0"/>
        <w:rPr>
          <w:rFonts w:ascii="Times New Roman" w:hAnsi="Times New Roman"/>
        </w:rPr>
      </w:pPr>
    </w:p>
    <w:p w14:paraId="6B8949F6" w14:textId="77777777" w:rsidR="00A32890" w:rsidRDefault="00A32890" w:rsidP="00A32890">
      <w:pPr>
        <w:spacing w:after="0"/>
        <w:rPr>
          <w:rFonts w:ascii="Times New Roman" w:hAnsi="Times New Roman"/>
        </w:rPr>
      </w:pPr>
      <w:r>
        <w:rPr>
          <w:rFonts w:ascii="Times New Roman" w:hAnsi="Times New Roman"/>
        </w:rPr>
        <w:t>__________________________________</w:t>
      </w:r>
    </w:p>
    <w:p w14:paraId="0CE76306" w14:textId="77777777" w:rsidR="00A32890" w:rsidRDefault="00A32890" w:rsidP="00A32890">
      <w:pPr>
        <w:spacing w:after="0"/>
        <w:rPr>
          <w:rFonts w:ascii="Times New Roman" w:hAnsi="Times New Roman"/>
        </w:rPr>
      </w:pPr>
      <w:r>
        <w:rPr>
          <w:rFonts w:ascii="Times New Roman" w:hAnsi="Times New Roman"/>
        </w:rPr>
        <w:t>Coastal Carolina Council</w:t>
      </w:r>
    </w:p>
    <w:p w14:paraId="23CE8C03" w14:textId="77777777" w:rsidR="00A32890" w:rsidRDefault="00A32890" w:rsidP="00A32890">
      <w:pPr>
        <w:spacing w:after="0"/>
        <w:rPr>
          <w:rFonts w:ascii="Times New Roman" w:hAnsi="Times New Roman"/>
        </w:rPr>
      </w:pPr>
    </w:p>
    <w:p w14:paraId="45DE16B9" w14:textId="77777777" w:rsidR="00A32890" w:rsidRDefault="00A32890" w:rsidP="00A32890">
      <w:pPr>
        <w:spacing w:after="0"/>
        <w:rPr>
          <w:rFonts w:ascii="Times New Roman" w:hAnsi="Times New Roman"/>
        </w:rPr>
      </w:pPr>
      <w:r>
        <w:rPr>
          <w:rFonts w:ascii="Times New Roman" w:hAnsi="Times New Roman"/>
        </w:rPr>
        <w:t>__________________________________</w:t>
      </w:r>
    </w:p>
    <w:p w14:paraId="741A838E" w14:textId="77777777" w:rsidR="00A32890" w:rsidRDefault="00A32890" w:rsidP="00A32890">
      <w:pPr>
        <w:spacing w:after="0"/>
        <w:rPr>
          <w:rFonts w:ascii="Times New Roman" w:hAnsi="Times New Roman"/>
        </w:rPr>
      </w:pPr>
      <w:r>
        <w:rPr>
          <w:rFonts w:ascii="Times New Roman" w:hAnsi="Times New Roman"/>
        </w:rPr>
        <w:t>Daniel Boone Council</w:t>
      </w:r>
    </w:p>
    <w:p w14:paraId="3835E250" w14:textId="77777777" w:rsidR="00A32890" w:rsidRDefault="00A32890" w:rsidP="00A32890">
      <w:pPr>
        <w:spacing w:after="0"/>
        <w:rPr>
          <w:rFonts w:ascii="Times New Roman" w:hAnsi="Times New Roman"/>
        </w:rPr>
      </w:pPr>
    </w:p>
    <w:p w14:paraId="0637D721" w14:textId="77777777" w:rsidR="00A32890" w:rsidRDefault="00A32890" w:rsidP="00A32890">
      <w:pPr>
        <w:spacing w:after="0"/>
        <w:rPr>
          <w:rFonts w:ascii="Times New Roman" w:hAnsi="Times New Roman"/>
        </w:rPr>
      </w:pPr>
      <w:r>
        <w:rPr>
          <w:rFonts w:ascii="Times New Roman" w:hAnsi="Times New Roman"/>
        </w:rPr>
        <w:t>__________________________________</w:t>
      </w:r>
    </w:p>
    <w:p w14:paraId="2322890B" w14:textId="3865661B" w:rsidR="002911E0" w:rsidRDefault="002911E0" w:rsidP="002911E0">
      <w:pPr>
        <w:spacing w:after="0"/>
        <w:rPr>
          <w:rFonts w:ascii="Times New Roman" w:hAnsi="Times New Roman"/>
        </w:rPr>
      </w:pPr>
      <w:r>
        <w:rPr>
          <w:rFonts w:ascii="Times New Roman" w:hAnsi="Times New Roman"/>
        </w:rPr>
        <w:t>Georgia-Carolina Council</w:t>
      </w:r>
    </w:p>
    <w:p w14:paraId="1555F2DC" w14:textId="77777777" w:rsidR="00A32890" w:rsidRDefault="00A32890" w:rsidP="00A32890">
      <w:pPr>
        <w:spacing w:after="0"/>
        <w:rPr>
          <w:rFonts w:ascii="Times New Roman" w:hAnsi="Times New Roman"/>
        </w:rPr>
      </w:pPr>
    </w:p>
    <w:p w14:paraId="1D52A25D" w14:textId="77777777" w:rsidR="00A32890" w:rsidRDefault="00A32890" w:rsidP="00A32890">
      <w:pPr>
        <w:spacing w:after="0"/>
        <w:rPr>
          <w:rFonts w:ascii="Times New Roman" w:hAnsi="Times New Roman"/>
        </w:rPr>
      </w:pPr>
      <w:r>
        <w:rPr>
          <w:rFonts w:ascii="Times New Roman" w:hAnsi="Times New Roman"/>
        </w:rPr>
        <w:t>__________________________________</w:t>
      </w:r>
    </w:p>
    <w:p w14:paraId="2F4BD8F6" w14:textId="77777777" w:rsidR="002911E0" w:rsidRDefault="002911E0" w:rsidP="002911E0">
      <w:pPr>
        <w:spacing w:after="0"/>
        <w:rPr>
          <w:rFonts w:ascii="Times New Roman" w:hAnsi="Times New Roman"/>
        </w:rPr>
      </w:pPr>
      <w:r>
        <w:rPr>
          <w:rFonts w:ascii="Times New Roman" w:hAnsi="Times New Roman"/>
        </w:rPr>
        <w:t>Great Smoky Mountain Council</w:t>
      </w:r>
    </w:p>
    <w:p w14:paraId="4EA7B70B" w14:textId="77777777" w:rsidR="00A32890" w:rsidRDefault="00A32890" w:rsidP="00A32890">
      <w:pPr>
        <w:spacing w:after="0"/>
        <w:rPr>
          <w:rFonts w:ascii="Times New Roman" w:hAnsi="Times New Roman"/>
        </w:rPr>
      </w:pPr>
    </w:p>
    <w:p w14:paraId="132609AD" w14:textId="77777777" w:rsidR="00A32890" w:rsidRDefault="00A32890" w:rsidP="00A32890">
      <w:pPr>
        <w:spacing w:after="0"/>
        <w:rPr>
          <w:rFonts w:ascii="Times New Roman" w:hAnsi="Times New Roman"/>
        </w:rPr>
      </w:pPr>
      <w:r>
        <w:rPr>
          <w:rFonts w:ascii="Times New Roman" w:hAnsi="Times New Roman"/>
        </w:rPr>
        <w:t>__________________________________</w:t>
      </w:r>
    </w:p>
    <w:p w14:paraId="354DDBCF" w14:textId="77777777" w:rsidR="00A32890" w:rsidRDefault="00A32890" w:rsidP="00A32890">
      <w:pPr>
        <w:spacing w:after="0"/>
        <w:rPr>
          <w:rFonts w:ascii="Times New Roman" w:hAnsi="Times New Roman"/>
        </w:rPr>
      </w:pPr>
      <w:r>
        <w:rPr>
          <w:rFonts w:ascii="Times New Roman" w:hAnsi="Times New Roman"/>
        </w:rPr>
        <w:t>Palmetto Council</w:t>
      </w:r>
    </w:p>
    <w:p w14:paraId="06F66341" w14:textId="77777777" w:rsidR="008F3732" w:rsidRDefault="008F3732" w:rsidP="008F3732">
      <w:pPr>
        <w:spacing w:after="0"/>
        <w:rPr>
          <w:rFonts w:ascii="Times New Roman" w:hAnsi="Times New Roman"/>
        </w:rPr>
      </w:pPr>
    </w:p>
    <w:p w14:paraId="354A59EE" w14:textId="77777777" w:rsidR="008F3732" w:rsidRPr="006D0DA0" w:rsidRDefault="008F3732" w:rsidP="008F3732">
      <w:pPr>
        <w:spacing w:after="0"/>
        <w:rPr>
          <w:rFonts w:ascii="Times New Roman" w:hAnsi="Times New Roman"/>
        </w:rPr>
      </w:pPr>
      <w:r w:rsidRPr="006D0DA0">
        <w:rPr>
          <w:rFonts w:ascii="Times New Roman" w:hAnsi="Times New Roman"/>
        </w:rPr>
        <w:t>__________________________________</w:t>
      </w:r>
    </w:p>
    <w:p w14:paraId="0068C479" w14:textId="77777777" w:rsidR="008F3732" w:rsidRDefault="008F3732" w:rsidP="008F3732">
      <w:pPr>
        <w:spacing w:after="0"/>
        <w:rPr>
          <w:rFonts w:ascii="Times New Roman" w:hAnsi="Times New Roman"/>
        </w:rPr>
      </w:pPr>
      <w:r w:rsidRPr="006D0DA0">
        <w:rPr>
          <w:rFonts w:ascii="Times New Roman" w:hAnsi="Times New Roman"/>
        </w:rPr>
        <w:t>Piedmont Council</w:t>
      </w:r>
    </w:p>
    <w:p w14:paraId="4E461499" w14:textId="77777777" w:rsidR="00A32890" w:rsidRDefault="00A32890" w:rsidP="00A32890">
      <w:pPr>
        <w:spacing w:after="0"/>
        <w:rPr>
          <w:rFonts w:ascii="Times New Roman" w:hAnsi="Times New Roman"/>
        </w:rPr>
      </w:pPr>
    </w:p>
    <w:p w14:paraId="719105BA" w14:textId="77777777" w:rsidR="00A32890" w:rsidRDefault="00A32890" w:rsidP="00A32890">
      <w:pPr>
        <w:spacing w:after="0"/>
        <w:rPr>
          <w:rFonts w:ascii="Times New Roman" w:hAnsi="Times New Roman"/>
        </w:rPr>
      </w:pPr>
      <w:r>
        <w:rPr>
          <w:rFonts w:ascii="Times New Roman" w:hAnsi="Times New Roman"/>
        </w:rPr>
        <w:t>__________________________________</w:t>
      </w:r>
    </w:p>
    <w:p w14:paraId="1320300D" w14:textId="67831869" w:rsidR="00A32890" w:rsidRDefault="00A32890" w:rsidP="00AF0467">
      <w:pPr>
        <w:spacing w:after="0"/>
        <w:rPr>
          <w:rFonts w:ascii="Times New Roman" w:hAnsi="Times New Roman"/>
        </w:rPr>
      </w:pPr>
      <w:r>
        <w:rPr>
          <w:rFonts w:ascii="Times New Roman" w:hAnsi="Times New Roman"/>
        </w:rPr>
        <w:t>Sequoyah Council</w:t>
      </w:r>
    </w:p>
    <w:p w14:paraId="54E020B0" w14:textId="77777777" w:rsidR="00A32890" w:rsidRDefault="00A32890" w:rsidP="00A32890">
      <w:pPr>
        <w:spacing w:after="0"/>
        <w:jc w:val="right"/>
        <w:rPr>
          <w:rFonts w:ascii="Times New Roman" w:hAnsi="Times New Roman"/>
        </w:rPr>
      </w:pPr>
      <w:r>
        <w:rPr>
          <w:rFonts w:ascii="Times New Roman" w:hAnsi="Times New Roman"/>
        </w:rPr>
        <w:t>Accepted for the Piedmont-Appalachian College of</w:t>
      </w:r>
    </w:p>
    <w:p w14:paraId="3552E218" w14:textId="77777777" w:rsidR="00A32890" w:rsidRDefault="00A32890" w:rsidP="00A32890">
      <w:pPr>
        <w:spacing w:after="0"/>
        <w:jc w:val="right"/>
        <w:rPr>
          <w:rFonts w:ascii="Times New Roman" w:hAnsi="Times New Roman"/>
        </w:rPr>
      </w:pPr>
      <w:r>
        <w:rPr>
          <w:rFonts w:ascii="Times New Roman" w:hAnsi="Times New Roman"/>
        </w:rPr>
        <w:t>Commissioner Science:</w:t>
      </w:r>
    </w:p>
    <w:p w14:paraId="47B88A9C" w14:textId="77777777" w:rsidR="00A32890" w:rsidRDefault="00A32890" w:rsidP="00A32890">
      <w:pPr>
        <w:spacing w:after="0"/>
        <w:jc w:val="right"/>
        <w:rPr>
          <w:rFonts w:ascii="Times New Roman" w:hAnsi="Times New Roman"/>
        </w:rPr>
      </w:pPr>
    </w:p>
    <w:p w14:paraId="0DAA5EFD" w14:textId="77777777" w:rsidR="00A32890" w:rsidRDefault="00A32890" w:rsidP="00A32890">
      <w:pPr>
        <w:spacing w:after="0"/>
        <w:jc w:val="right"/>
        <w:rPr>
          <w:rFonts w:ascii="Times New Roman" w:hAnsi="Times New Roman"/>
        </w:rPr>
      </w:pPr>
      <w:r>
        <w:rPr>
          <w:rFonts w:ascii="Times New Roman" w:hAnsi="Times New Roman"/>
        </w:rPr>
        <w:t>__________________________________</w:t>
      </w:r>
    </w:p>
    <w:p w14:paraId="5C0ABAFE" w14:textId="08F5E4D3" w:rsidR="00A32890" w:rsidRDefault="00A32890" w:rsidP="00A32890">
      <w:pPr>
        <w:spacing w:after="0"/>
        <w:jc w:val="right"/>
        <w:rPr>
          <w:rFonts w:ascii="Times New Roman" w:hAnsi="Times New Roman"/>
        </w:rPr>
      </w:pPr>
      <w:r>
        <w:rPr>
          <w:rFonts w:ascii="Times New Roman" w:hAnsi="Times New Roman"/>
        </w:rPr>
        <w:t>Chairman</w:t>
      </w:r>
    </w:p>
    <w:p w14:paraId="5C581E56" w14:textId="1871AE0D" w:rsidR="006F171E" w:rsidRDefault="006F171E" w:rsidP="00A32890">
      <w:pPr>
        <w:spacing w:after="0"/>
        <w:jc w:val="right"/>
        <w:rPr>
          <w:rFonts w:ascii="Times New Roman" w:hAnsi="Times New Roman"/>
        </w:rPr>
      </w:pPr>
      <w:r>
        <w:rPr>
          <w:rFonts w:ascii="Times New Roman" w:hAnsi="Times New Roman"/>
        </w:rPr>
        <w:t>Doctoral Candidate Review Board</w:t>
      </w:r>
    </w:p>
    <w:p w14:paraId="5C2EE869" w14:textId="77777777" w:rsidR="006F171E" w:rsidRDefault="006F171E" w:rsidP="00A32890">
      <w:pPr>
        <w:spacing w:after="0"/>
        <w:jc w:val="right"/>
        <w:rPr>
          <w:rFonts w:ascii="Times New Roman" w:hAnsi="Times New Roman"/>
        </w:rPr>
      </w:pPr>
    </w:p>
    <w:p w14:paraId="07AB3E5A" w14:textId="5F4825BC" w:rsidR="006F171E" w:rsidRDefault="006F171E">
      <w:pPr>
        <w:spacing w:after="0"/>
        <w:rPr>
          <w:rFonts w:ascii="Times New Roman" w:hAnsi="Times New Roman"/>
        </w:rPr>
      </w:pPr>
      <w:r>
        <w:rPr>
          <w:rFonts w:ascii="Times New Roman" w:hAnsi="Times New Roman"/>
        </w:rPr>
        <w:br w:type="page"/>
      </w:r>
    </w:p>
    <w:p w14:paraId="193C6E32" w14:textId="4F72B592" w:rsidR="00A32890" w:rsidRDefault="00A32890" w:rsidP="006F171E">
      <w:pPr>
        <w:spacing w:after="0" w:line="480" w:lineRule="auto"/>
        <w:jc w:val="center"/>
        <w:rPr>
          <w:rFonts w:ascii="Times New Roman" w:hAnsi="Times New Roman"/>
          <w:b/>
        </w:rPr>
      </w:pPr>
      <w:r w:rsidRPr="00F95C28">
        <w:rPr>
          <w:rFonts w:ascii="Times New Roman" w:hAnsi="Times New Roman"/>
          <w:b/>
        </w:rPr>
        <w:lastRenderedPageBreak/>
        <w:t>ACKNOWLEDGEMENTS</w:t>
      </w:r>
    </w:p>
    <w:p w14:paraId="3E5C4623" w14:textId="2ADEFB36" w:rsidR="00A32890" w:rsidRDefault="00A32890" w:rsidP="006F171E">
      <w:pPr>
        <w:spacing w:after="0" w:line="480" w:lineRule="auto"/>
        <w:jc w:val="both"/>
        <w:rPr>
          <w:rFonts w:ascii="Times New Roman" w:hAnsi="Times New Roman"/>
        </w:rPr>
      </w:pPr>
      <w:r>
        <w:rPr>
          <w:rFonts w:ascii="Times New Roman" w:hAnsi="Times New Roman"/>
        </w:rPr>
        <w:tab/>
      </w:r>
      <w:r w:rsidR="000F615A" w:rsidRPr="003C406B">
        <w:rPr>
          <w:rFonts w:ascii="Times New Roman" w:hAnsi="Times New Roman"/>
          <w:highlight w:val="yellow"/>
        </w:rPr>
        <w:t>Type or paste formatted text here</w:t>
      </w:r>
    </w:p>
    <w:p w14:paraId="64C91E76" w14:textId="77777777" w:rsidR="00570EF6" w:rsidRDefault="00570EF6" w:rsidP="006F171E">
      <w:pPr>
        <w:spacing w:after="0" w:line="480" w:lineRule="auto"/>
        <w:rPr>
          <w:rFonts w:ascii="Times New Roman" w:hAnsi="Times New Roman"/>
        </w:rPr>
      </w:pPr>
    </w:p>
    <w:p w14:paraId="7F5DC651" w14:textId="77777777" w:rsidR="00570EF6" w:rsidRDefault="00570EF6" w:rsidP="006F171E">
      <w:pPr>
        <w:spacing w:after="0" w:line="480" w:lineRule="auto"/>
        <w:rPr>
          <w:rFonts w:ascii="Times New Roman" w:hAnsi="Times New Roman"/>
        </w:rPr>
      </w:pPr>
    </w:p>
    <w:p w14:paraId="4F3536C1" w14:textId="77777777" w:rsidR="006F171E" w:rsidRDefault="006F171E" w:rsidP="00B93544">
      <w:pPr>
        <w:spacing w:after="0" w:line="480" w:lineRule="auto"/>
        <w:rPr>
          <w:rFonts w:ascii="Times New Roman" w:hAnsi="Times New Roman"/>
          <w:b/>
          <w:highlight w:val="lightGray"/>
        </w:rPr>
      </w:pPr>
    </w:p>
    <w:p w14:paraId="6ED015FC" w14:textId="660F9CEC" w:rsidR="00C5722E" w:rsidRDefault="00C5722E" w:rsidP="00B93544">
      <w:pPr>
        <w:spacing w:after="0" w:line="480" w:lineRule="auto"/>
        <w:rPr>
          <w:rFonts w:ascii="Times New Roman" w:hAnsi="Times New Roman"/>
          <w:b/>
          <w:highlight w:val="lightGray"/>
        </w:rPr>
      </w:pPr>
    </w:p>
    <w:p w14:paraId="570CEBD7" w14:textId="77777777" w:rsidR="00B93544" w:rsidRDefault="00B93544" w:rsidP="00B93544">
      <w:pPr>
        <w:spacing w:after="0" w:line="480" w:lineRule="auto"/>
        <w:rPr>
          <w:rFonts w:ascii="Times New Roman" w:hAnsi="Times New Roman"/>
          <w:b/>
          <w:highlight w:val="lightGray"/>
        </w:rPr>
        <w:sectPr w:rsidR="00B93544" w:rsidSect="006F171E">
          <w:footerReference w:type="default" r:id="rId9"/>
          <w:footerReference w:type="first" r:id="rId10"/>
          <w:type w:val="continuous"/>
          <w:pgSz w:w="12240" w:h="15840"/>
          <w:pgMar w:top="2160" w:right="1440" w:bottom="2160" w:left="1440" w:header="720" w:footer="720" w:gutter="0"/>
          <w:pgNumType w:start="1"/>
          <w:cols w:space="720"/>
          <w:docGrid w:linePitch="326"/>
        </w:sectPr>
      </w:pPr>
    </w:p>
    <w:p w14:paraId="6A9496E1" w14:textId="6E882744" w:rsidR="00A32890" w:rsidRDefault="00A32890" w:rsidP="00B93544">
      <w:pPr>
        <w:spacing w:after="0" w:line="480" w:lineRule="auto"/>
        <w:jc w:val="center"/>
        <w:rPr>
          <w:rFonts w:ascii="Times New Roman" w:hAnsi="Times New Roman"/>
          <w:b/>
        </w:rPr>
      </w:pPr>
      <w:r w:rsidRPr="0063595A">
        <w:rPr>
          <w:rFonts w:ascii="Times New Roman" w:hAnsi="Times New Roman"/>
          <w:b/>
        </w:rPr>
        <w:lastRenderedPageBreak/>
        <w:t>TABLE OF CONTENTS</w:t>
      </w:r>
    </w:p>
    <w:p w14:paraId="616D1FAF" w14:textId="77777777" w:rsidR="00A32890" w:rsidRDefault="00A32890" w:rsidP="00A32890">
      <w:pPr>
        <w:spacing w:after="0" w:line="480" w:lineRule="auto"/>
        <w:rPr>
          <w:rFonts w:ascii="Times New Roman" w:hAnsi="Times New Roman"/>
        </w:rPr>
      </w:pPr>
    </w:p>
    <w:p w14:paraId="326576A2" w14:textId="4A4F382B" w:rsidR="00A32890" w:rsidRDefault="00A32890" w:rsidP="00A32890">
      <w:pPr>
        <w:spacing w:after="0" w:line="480" w:lineRule="auto"/>
        <w:rPr>
          <w:rFonts w:ascii="Times New Roman" w:hAnsi="Times New Roman"/>
        </w:rPr>
      </w:pPr>
      <w:r>
        <w:rPr>
          <w:rFonts w:ascii="Times New Roman" w:hAnsi="Times New Roman"/>
        </w:rPr>
        <w:t>CHAPTER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PAGE</w:t>
      </w:r>
    </w:p>
    <w:p w14:paraId="5C2A9A78" w14:textId="3BCE59FB" w:rsidR="00042E82" w:rsidRDefault="00042E82" w:rsidP="00A32890">
      <w:pPr>
        <w:spacing w:after="0" w:line="480" w:lineRule="auto"/>
        <w:rPr>
          <w:rFonts w:ascii="Times New Roman" w:hAnsi="Times New Roman"/>
        </w:rPr>
      </w:pPr>
      <w:r>
        <w:rPr>
          <w:rFonts w:ascii="Times New Roman" w:hAnsi="Times New Roman"/>
        </w:rPr>
        <w:tab/>
        <w:t>ABSTRACT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1</w:t>
      </w:r>
    </w:p>
    <w:p w14:paraId="7984FA91" w14:textId="77777777" w:rsidR="00A32890" w:rsidRDefault="00A32890" w:rsidP="00A32890">
      <w:pPr>
        <w:numPr>
          <w:ilvl w:val="0"/>
          <w:numId w:val="1"/>
        </w:numPr>
        <w:spacing w:after="0" w:line="480" w:lineRule="auto"/>
        <w:rPr>
          <w:rFonts w:ascii="Times New Roman" w:hAnsi="Times New Roman"/>
        </w:rPr>
      </w:pPr>
      <w:r>
        <w:rPr>
          <w:rFonts w:ascii="Times New Roman" w:hAnsi="Times New Roman"/>
        </w:rPr>
        <w:t>INTRODUCTION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2911E0">
        <w:rPr>
          <w:rFonts w:ascii="Times New Roman" w:hAnsi="Times New Roman"/>
          <w:highlight w:val="yellow"/>
        </w:rPr>
        <w:t>#</w:t>
      </w:r>
    </w:p>
    <w:p w14:paraId="7D8D8515" w14:textId="77777777" w:rsidR="00A32890" w:rsidRDefault="00A32890" w:rsidP="00A32890">
      <w:pPr>
        <w:numPr>
          <w:ilvl w:val="0"/>
          <w:numId w:val="1"/>
        </w:numPr>
        <w:spacing w:after="0" w:line="480" w:lineRule="auto"/>
        <w:rPr>
          <w:rFonts w:ascii="Times New Roman" w:hAnsi="Times New Roman"/>
        </w:rPr>
      </w:pPr>
      <w:r>
        <w:rPr>
          <w:rFonts w:ascii="Times New Roman" w:hAnsi="Times New Roman"/>
        </w:rPr>
        <w:t>REVIEW OF LITERATURE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2911E0">
        <w:rPr>
          <w:rFonts w:ascii="Times New Roman" w:hAnsi="Times New Roman"/>
          <w:highlight w:val="yellow"/>
        </w:rPr>
        <w:t>#</w:t>
      </w:r>
    </w:p>
    <w:p w14:paraId="393772F0" w14:textId="77777777" w:rsidR="00A32890" w:rsidRDefault="00A32890" w:rsidP="00A32890">
      <w:pPr>
        <w:numPr>
          <w:ilvl w:val="0"/>
          <w:numId w:val="1"/>
        </w:numPr>
        <w:spacing w:after="0" w:line="480" w:lineRule="auto"/>
        <w:rPr>
          <w:rFonts w:ascii="Times New Roman" w:hAnsi="Times New Roman"/>
        </w:rPr>
      </w:pPr>
      <w:r>
        <w:rPr>
          <w:rFonts w:ascii="Times New Roman" w:hAnsi="Times New Roman"/>
        </w:rPr>
        <w:t>METHODS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2911E0">
        <w:rPr>
          <w:rFonts w:ascii="Times New Roman" w:hAnsi="Times New Roman"/>
          <w:highlight w:val="yellow"/>
        </w:rPr>
        <w:t>#</w:t>
      </w:r>
    </w:p>
    <w:p w14:paraId="1F4121DA" w14:textId="77777777" w:rsidR="00A32890" w:rsidRDefault="00A32890" w:rsidP="00A32890">
      <w:pPr>
        <w:numPr>
          <w:ilvl w:val="0"/>
          <w:numId w:val="1"/>
        </w:numPr>
        <w:spacing w:after="0" w:line="480" w:lineRule="auto"/>
        <w:rPr>
          <w:rFonts w:ascii="Times New Roman" w:hAnsi="Times New Roman"/>
        </w:rPr>
      </w:pPr>
      <w:r>
        <w:rPr>
          <w:rFonts w:ascii="Times New Roman" w:hAnsi="Times New Roman"/>
        </w:rPr>
        <w:t>RESULTS AND DISCUSSION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2911E0">
        <w:rPr>
          <w:rFonts w:ascii="Times New Roman" w:hAnsi="Times New Roman"/>
          <w:highlight w:val="yellow"/>
        </w:rPr>
        <w:t>#</w:t>
      </w:r>
    </w:p>
    <w:p w14:paraId="20BC78AC" w14:textId="77777777" w:rsidR="00A32890" w:rsidRDefault="00A32890" w:rsidP="00A32890">
      <w:pPr>
        <w:numPr>
          <w:ilvl w:val="0"/>
          <w:numId w:val="1"/>
        </w:numPr>
        <w:spacing w:after="0" w:line="480" w:lineRule="auto"/>
        <w:rPr>
          <w:rFonts w:ascii="Times New Roman" w:hAnsi="Times New Roman"/>
        </w:rPr>
      </w:pPr>
      <w:r>
        <w:rPr>
          <w:rFonts w:ascii="Times New Roman" w:hAnsi="Times New Roman"/>
        </w:rPr>
        <w:t>SUMMARY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2911E0">
        <w:rPr>
          <w:rFonts w:ascii="Times New Roman" w:hAnsi="Times New Roman"/>
          <w:highlight w:val="yellow"/>
        </w:rPr>
        <w:t>#</w:t>
      </w:r>
    </w:p>
    <w:p w14:paraId="796E151B" w14:textId="77777777" w:rsidR="00A32890" w:rsidRDefault="00A32890" w:rsidP="00A32890">
      <w:pPr>
        <w:spacing w:after="0" w:line="480" w:lineRule="auto"/>
        <w:rPr>
          <w:rFonts w:ascii="Times New Roman" w:hAnsi="Times New Roman"/>
        </w:rPr>
      </w:pPr>
      <w:r>
        <w:rPr>
          <w:rFonts w:ascii="Times New Roman" w:hAnsi="Times New Roman"/>
        </w:rPr>
        <w:t>REFERENCES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2911E0">
        <w:rPr>
          <w:rFonts w:ascii="Times New Roman" w:hAnsi="Times New Roman"/>
          <w:highlight w:val="yellow"/>
        </w:rPr>
        <w:t>#</w:t>
      </w:r>
    </w:p>
    <w:p w14:paraId="0F2C969C" w14:textId="064A390B" w:rsidR="00A32890" w:rsidRDefault="00A32890" w:rsidP="00A32890">
      <w:pPr>
        <w:spacing w:after="0"/>
        <w:rPr>
          <w:rFonts w:ascii="Times New Roman" w:hAnsi="Times New Roman"/>
        </w:rPr>
      </w:pPr>
      <w:r>
        <w:rPr>
          <w:rFonts w:ascii="Times New Roman" w:hAnsi="Times New Roman"/>
        </w:rPr>
        <w:t>APPENDICES</w:t>
      </w:r>
    </w:p>
    <w:p w14:paraId="687B1EA7" w14:textId="77777777" w:rsidR="00B87501" w:rsidRDefault="00B87501" w:rsidP="00A32890">
      <w:pPr>
        <w:spacing w:after="0"/>
        <w:rPr>
          <w:rFonts w:ascii="Times New Roman" w:hAnsi="Times New Roman"/>
        </w:rPr>
      </w:pPr>
    </w:p>
    <w:p w14:paraId="3C9AA46E" w14:textId="77777777" w:rsidR="00A32890" w:rsidRDefault="00A32890" w:rsidP="00A32890">
      <w:pPr>
        <w:spacing w:after="0" w:line="480" w:lineRule="auto"/>
        <w:rPr>
          <w:rFonts w:ascii="Times New Roman" w:hAnsi="Times New Roman"/>
        </w:rPr>
      </w:pPr>
      <w:r>
        <w:rPr>
          <w:rFonts w:ascii="Times New Roman" w:hAnsi="Times New Roman"/>
        </w:rPr>
        <w:tab/>
        <w:t>Appendix A.</w:t>
      </w:r>
      <w:r>
        <w:rPr>
          <w:rFonts w:ascii="Times New Roman" w:hAnsi="Times New Roman"/>
        </w:rPr>
        <w:tab/>
      </w:r>
      <w:r w:rsidRPr="002911E0">
        <w:rPr>
          <w:rFonts w:ascii="Times New Roman" w:hAnsi="Times New Roman"/>
          <w:highlight w:val="yellow"/>
        </w:rPr>
        <w:t>name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t xml:space="preserve">    </w:t>
      </w:r>
      <w:r w:rsidRPr="002911E0">
        <w:rPr>
          <w:rFonts w:ascii="Times New Roman" w:hAnsi="Times New Roman"/>
          <w:highlight w:val="yellow"/>
        </w:rPr>
        <w:t>#</w:t>
      </w:r>
    </w:p>
    <w:p w14:paraId="13A2EDED" w14:textId="25C078BD" w:rsidR="00A32890" w:rsidRDefault="00A32890" w:rsidP="00A32890">
      <w:pPr>
        <w:spacing w:after="0" w:line="480" w:lineRule="auto"/>
        <w:rPr>
          <w:rFonts w:ascii="Times New Roman" w:hAnsi="Times New Roman"/>
        </w:rPr>
      </w:pPr>
      <w:r>
        <w:rPr>
          <w:rFonts w:ascii="Times New Roman" w:hAnsi="Times New Roman"/>
        </w:rPr>
        <w:tab/>
        <w:t>Appendix B.</w:t>
      </w:r>
      <w:r>
        <w:rPr>
          <w:rFonts w:ascii="Times New Roman" w:hAnsi="Times New Roman"/>
        </w:rPr>
        <w:tab/>
      </w:r>
      <w:r w:rsidRPr="002911E0">
        <w:rPr>
          <w:rFonts w:ascii="Times New Roman" w:hAnsi="Times New Roman"/>
          <w:highlight w:val="yellow"/>
        </w:rPr>
        <w:t>name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2911E0">
        <w:rPr>
          <w:rFonts w:ascii="Times New Roman" w:hAnsi="Times New Roman"/>
          <w:highlight w:val="yellow"/>
        </w:rPr>
        <w:t>#</w:t>
      </w:r>
    </w:p>
    <w:p w14:paraId="63E4B822" w14:textId="5878E982" w:rsidR="00B93544" w:rsidRDefault="00B93544" w:rsidP="00A32890">
      <w:pPr>
        <w:spacing w:after="0" w:line="480" w:lineRule="auto"/>
        <w:rPr>
          <w:rFonts w:ascii="Times New Roman" w:hAnsi="Times New Roman"/>
        </w:rPr>
      </w:pPr>
    </w:p>
    <w:p w14:paraId="31A3156A" w14:textId="587960A4" w:rsidR="00B93544" w:rsidRDefault="00B93544" w:rsidP="00A32890">
      <w:pPr>
        <w:spacing w:after="0" w:line="480" w:lineRule="auto"/>
        <w:rPr>
          <w:rFonts w:ascii="Times New Roman" w:hAnsi="Times New Roman"/>
        </w:rPr>
      </w:pPr>
    </w:p>
    <w:p w14:paraId="0EF25F43" w14:textId="77777777" w:rsidR="00B93544" w:rsidRDefault="00B93544" w:rsidP="00A32890">
      <w:pPr>
        <w:spacing w:after="0" w:line="480" w:lineRule="auto"/>
        <w:rPr>
          <w:rFonts w:ascii="Times New Roman" w:hAnsi="Times New Roman"/>
        </w:rPr>
        <w:sectPr w:rsidR="00B93544" w:rsidSect="00B93544">
          <w:pgSz w:w="12240" w:h="15840"/>
          <w:pgMar w:top="2160" w:right="1440" w:bottom="2160" w:left="1440" w:header="720" w:footer="720" w:gutter="0"/>
          <w:pgNumType w:start="1"/>
          <w:cols w:space="720"/>
          <w:docGrid w:linePitch="326"/>
        </w:sectPr>
      </w:pPr>
    </w:p>
    <w:p w14:paraId="296E37D2" w14:textId="6E2EAAE2" w:rsidR="00A32890" w:rsidRPr="00C44CA4" w:rsidRDefault="00A32890" w:rsidP="00B93544">
      <w:pPr>
        <w:spacing w:after="0" w:line="480" w:lineRule="auto"/>
        <w:jc w:val="center"/>
        <w:rPr>
          <w:rFonts w:ascii="Times New Roman" w:hAnsi="Times New Roman"/>
        </w:rPr>
      </w:pPr>
      <w:r w:rsidRPr="0063595A">
        <w:rPr>
          <w:rFonts w:ascii="Times New Roman" w:hAnsi="Times New Roman"/>
          <w:b/>
        </w:rPr>
        <w:lastRenderedPageBreak/>
        <w:t>LIST OF TABLES</w:t>
      </w:r>
      <w:r w:rsidR="001C4863">
        <w:rPr>
          <w:rFonts w:ascii="Times New Roman" w:hAnsi="Times New Roman"/>
          <w:b/>
        </w:rPr>
        <w:t xml:space="preserve"> AND FIGURES</w:t>
      </w:r>
    </w:p>
    <w:p w14:paraId="04602FC3" w14:textId="7C9C592C" w:rsidR="00A32890" w:rsidRPr="00FE3242" w:rsidRDefault="00570EF6" w:rsidP="00A32890">
      <w:pPr>
        <w:spacing w:after="0" w:line="480" w:lineRule="auto"/>
        <w:rPr>
          <w:rFonts w:ascii="Times New Roman" w:hAnsi="Times New Roman"/>
          <w:b/>
          <w:bCs/>
        </w:rPr>
      </w:pPr>
      <w:r>
        <w:rPr>
          <w:rFonts w:ascii="Times New Roman" w:hAnsi="Times New Roman"/>
          <w:b/>
          <w:bCs/>
        </w:rPr>
        <w:tab/>
      </w:r>
      <w:r w:rsidR="00A32890" w:rsidRPr="00FE3242">
        <w:rPr>
          <w:rFonts w:ascii="Times New Roman" w:hAnsi="Times New Roman"/>
          <w:b/>
          <w:bCs/>
        </w:rPr>
        <w:tab/>
      </w:r>
      <w:r w:rsidR="00A32890" w:rsidRPr="00FE3242">
        <w:rPr>
          <w:rFonts w:ascii="Times New Roman" w:hAnsi="Times New Roman"/>
          <w:b/>
          <w:bCs/>
        </w:rPr>
        <w:tab/>
      </w:r>
      <w:r w:rsidR="00A32890" w:rsidRPr="00FE3242">
        <w:rPr>
          <w:rFonts w:ascii="Times New Roman" w:hAnsi="Times New Roman"/>
          <w:b/>
          <w:bCs/>
        </w:rPr>
        <w:tab/>
      </w:r>
      <w:r w:rsidR="00A32890" w:rsidRPr="00FE3242">
        <w:rPr>
          <w:rFonts w:ascii="Times New Roman" w:hAnsi="Times New Roman"/>
          <w:b/>
          <w:bCs/>
        </w:rPr>
        <w:tab/>
      </w:r>
      <w:r w:rsidR="00A32890" w:rsidRPr="00FE3242">
        <w:rPr>
          <w:rFonts w:ascii="Times New Roman" w:hAnsi="Times New Roman"/>
          <w:b/>
          <w:bCs/>
        </w:rPr>
        <w:tab/>
      </w:r>
      <w:r w:rsidR="00A32890" w:rsidRPr="00FE3242">
        <w:rPr>
          <w:rFonts w:ascii="Times New Roman" w:hAnsi="Times New Roman"/>
          <w:b/>
          <w:bCs/>
        </w:rPr>
        <w:tab/>
      </w:r>
      <w:r w:rsidR="00A32890" w:rsidRPr="00FE3242">
        <w:rPr>
          <w:rFonts w:ascii="Times New Roman" w:hAnsi="Times New Roman"/>
          <w:b/>
          <w:bCs/>
        </w:rPr>
        <w:tab/>
      </w:r>
      <w:r w:rsidR="00A32890" w:rsidRPr="00FE3242">
        <w:rPr>
          <w:rFonts w:ascii="Times New Roman" w:hAnsi="Times New Roman"/>
          <w:b/>
          <w:bCs/>
        </w:rPr>
        <w:tab/>
      </w:r>
      <w:r w:rsidR="00A32890" w:rsidRPr="00FE3242">
        <w:rPr>
          <w:rFonts w:ascii="Times New Roman" w:hAnsi="Times New Roman"/>
          <w:b/>
          <w:bCs/>
        </w:rPr>
        <w:tab/>
      </w:r>
      <w:r w:rsidR="00A32890" w:rsidRPr="00FE3242">
        <w:rPr>
          <w:rFonts w:ascii="Times New Roman" w:hAnsi="Times New Roman"/>
          <w:b/>
          <w:bCs/>
        </w:rPr>
        <w:tab/>
      </w:r>
      <w:r w:rsidR="00A32890" w:rsidRPr="00FE3242">
        <w:rPr>
          <w:rFonts w:ascii="Times New Roman" w:hAnsi="Times New Roman"/>
          <w:b/>
          <w:bCs/>
        </w:rPr>
        <w:tab/>
        <w:t>PAGE</w:t>
      </w:r>
    </w:p>
    <w:p w14:paraId="5E1ED59C" w14:textId="6956635E" w:rsidR="00057196" w:rsidRDefault="00570EF6" w:rsidP="00057196">
      <w:pPr>
        <w:spacing w:after="0" w:line="480" w:lineRule="auto"/>
        <w:ind w:firstLine="720"/>
        <w:rPr>
          <w:rFonts w:ascii="Times New Roman" w:hAnsi="Times New Roman"/>
        </w:rPr>
      </w:pPr>
      <w:r>
        <w:rPr>
          <w:rFonts w:ascii="Times New Roman" w:hAnsi="Times New Roman"/>
        </w:rPr>
        <w:t xml:space="preserve">Table </w:t>
      </w:r>
      <w:r w:rsidR="00A32890">
        <w:rPr>
          <w:rFonts w:ascii="Times New Roman" w:hAnsi="Times New Roman"/>
        </w:rPr>
        <w:t>1</w:t>
      </w:r>
      <w:r w:rsidR="002911E0">
        <w:rPr>
          <w:rFonts w:ascii="Times New Roman" w:hAnsi="Times New Roman"/>
        </w:rPr>
        <w:t>.</w:t>
      </w:r>
      <w:r w:rsidR="00A32890">
        <w:rPr>
          <w:rFonts w:ascii="Times New Roman" w:hAnsi="Times New Roman"/>
        </w:rPr>
        <w:t xml:space="preserve"> </w:t>
      </w:r>
      <w:r w:rsidR="00057196">
        <w:rPr>
          <w:rFonts w:ascii="Times New Roman" w:hAnsi="Times New Roman"/>
          <w:highlight w:val="yellow"/>
        </w:rPr>
        <w:t>N</w:t>
      </w:r>
      <w:r w:rsidR="00A32890" w:rsidRPr="002911E0">
        <w:rPr>
          <w:rFonts w:ascii="Times New Roman" w:hAnsi="Times New Roman"/>
          <w:highlight w:val="yellow"/>
        </w:rPr>
        <w:t>ame</w:t>
      </w:r>
      <w:r w:rsidR="00A32890">
        <w:rPr>
          <w:rFonts w:ascii="Times New Roman" w:hAnsi="Times New Roman"/>
        </w:rPr>
        <w:tab/>
        <w:t>…………………………………………</w:t>
      </w:r>
      <w:r w:rsidR="00057196">
        <w:rPr>
          <w:rFonts w:ascii="Times New Roman" w:hAnsi="Times New Roman"/>
        </w:rPr>
        <w:t>…………</w:t>
      </w:r>
      <w:r w:rsidR="00A32890">
        <w:rPr>
          <w:rFonts w:ascii="Times New Roman" w:hAnsi="Times New Roman"/>
        </w:rPr>
        <w:t xml:space="preserve">…………………… </w:t>
      </w:r>
      <w:r w:rsidR="00A32890" w:rsidRPr="002911E0">
        <w:rPr>
          <w:rFonts w:ascii="Times New Roman" w:hAnsi="Times New Roman"/>
          <w:highlight w:val="yellow"/>
        </w:rPr>
        <w:t>#</w:t>
      </w:r>
    </w:p>
    <w:p w14:paraId="61FEA4E8" w14:textId="7D2F127A" w:rsidR="00057196" w:rsidRDefault="00570EF6" w:rsidP="00057196">
      <w:pPr>
        <w:spacing w:after="0" w:line="480" w:lineRule="auto"/>
        <w:ind w:firstLine="720"/>
        <w:rPr>
          <w:rFonts w:ascii="Times New Roman" w:hAnsi="Times New Roman"/>
        </w:rPr>
      </w:pPr>
      <w:r>
        <w:rPr>
          <w:rFonts w:ascii="Times New Roman" w:hAnsi="Times New Roman"/>
        </w:rPr>
        <w:t xml:space="preserve">Table </w:t>
      </w:r>
      <w:r w:rsidR="002911E0">
        <w:rPr>
          <w:rFonts w:ascii="Times New Roman" w:hAnsi="Times New Roman"/>
        </w:rPr>
        <w:t xml:space="preserve">2. </w:t>
      </w:r>
      <w:r w:rsidR="00057196">
        <w:rPr>
          <w:rFonts w:ascii="Times New Roman" w:hAnsi="Times New Roman"/>
          <w:highlight w:val="yellow"/>
        </w:rPr>
        <w:t>N</w:t>
      </w:r>
      <w:r w:rsidR="00A32890" w:rsidRPr="002911E0">
        <w:rPr>
          <w:rFonts w:ascii="Times New Roman" w:hAnsi="Times New Roman"/>
          <w:highlight w:val="yellow"/>
        </w:rPr>
        <w:t>ame</w:t>
      </w:r>
      <w:r w:rsidR="00A32890">
        <w:rPr>
          <w:rFonts w:ascii="Times New Roman" w:hAnsi="Times New Roman"/>
        </w:rPr>
        <w:tab/>
      </w:r>
      <w:r w:rsidR="00057196">
        <w:rPr>
          <w:rFonts w:ascii="Times New Roman" w:hAnsi="Times New Roman"/>
        </w:rPr>
        <w:t xml:space="preserve">………………………………………………………………………… </w:t>
      </w:r>
      <w:r w:rsidR="00057196" w:rsidRPr="002911E0">
        <w:rPr>
          <w:rFonts w:ascii="Times New Roman" w:hAnsi="Times New Roman"/>
          <w:highlight w:val="yellow"/>
        </w:rPr>
        <w:t>#</w:t>
      </w:r>
    </w:p>
    <w:p w14:paraId="18DD7EBA" w14:textId="75980E7C" w:rsidR="001C4863" w:rsidRDefault="001C4863" w:rsidP="002911E0">
      <w:pPr>
        <w:spacing w:after="0" w:line="480" w:lineRule="auto"/>
        <w:rPr>
          <w:rFonts w:ascii="Times New Roman" w:hAnsi="Times New Roman"/>
          <w:b/>
          <w:bCs/>
        </w:rPr>
      </w:pPr>
      <w:r>
        <w:rPr>
          <w:rFonts w:ascii="Times New Roman" w:hAnsi="Times New Roman"/>
          <w:b/>
          <w:bCs/>
        </w:rPr>
        <w:tab/>
      </w:r>
    </w:p>
    <w:p w14:paraId="0747E671" w14:textId="6570AF98" w:rsidR="001C4863" w:rsidRDefault="001C4863" w:rsidP="002911E0">
      <w:pPr>
        <w:spacing w:after="0" w:line="480" w:lineRule="auto"/>
        <w:rPr>
          <w:rFonts w:ascii="Times New Roman" w:hAnsi="Times New Roman"/>
          <w:b/>
          <w:bCs/>
        </w:rPr>
      </w:pPr>
      <w:r>
        <w:rPr>
          <w:rFonts w:ascii="Times New Roman" w:hAnsi="Times New Roman"/>
          <w:b/>
          <w:bCs/>
        </w:rPr>
        <w:tab/>
      </w:r>
    </w:p>
    <w:p w14:paraId="61896CE3" w14:textId="5D582057" w:rsidR="002911E0" w:rsidRPr="00FE3242" w:rsidRDefault="00570EF6" w:rsidP="002911E0">
      <w:pPr>
        <w:spacing w:after="0" w:line="480" w:lineRule="auto"/>
        <w:rPr>
          <w:rFonts w:ascii="Times New Roman" w:hAnsi="Times New Roman"/>
          <w:b/>
          <w:bCs/>
        </w:rPr>
      </w:pPr>
      <w:r>
        <w:rPr>
          <w:rFonts w:ascii="Times New Roman" w:hAnsi="Times New Roman"/>
          <w:b/>
          <w:bCs/>
        </w:rPr>
        <w:tab/>
      </w:r>
      <w:r w:rsidR="002911E0" w:rsidRPr="00FE3242">
        <w:rPr>
          <w:rFonts w:ascii="Times New Roman" w:hAnsi="Times New Roman"/>
          <w:b/>
          <w:bCs/>
        </w:rPr>
        <w:tab/>
      </w:r>
      <w:r w:rsidR="002911E0" w:rsidRPr="00FE3242">
        <w:rPr>
          <w:rFonts w:ascii="Times New Roman" w:hAnsi="Times New Roman"/>
          <w:b/>
          <w:bCs/>
        </w:rPr>
        <w:tab/>
      </w:r>
      <w:r w:rsidR="002911E0" w:rsidRPr="00FE3242">
        <w:rPr>
          <w:rFonts w:ascii="Times New Roman" w:hAnsi="Times New Roman"/>
          <w:b/>
          <w:bCs/>
        </w:rPr>
        <w:tab/>
      </w:r>
      <w:r w:rsidR="002911E0" w:rsidRPr="00FE3242">
        <w:rPr>
          <w:rFonts w:ascii="Times New Roman" w:hAnsi="Times New Roman"/>
          <w:b/>
          <w:bCs/>
        </w:rPr>
        <w:tab/>
      </w:r>
      <w:r w:rsidR="002911E0" w:rsidRPr="00FE3242">
        <w:rPr>
          <w:rFonts w:ascii="Times New Roman" w:hAnsi="Times New Roman"/>
          <w:b/>
          <w:bCs/>
        </w:rPr>
        <w:tab/>
      </w:r>
      <w:r w:rsidR="002911E0" w:rsidRPr="00FE3242">
        <w:rPr>
          <w:rFonts w:ascii="Times New Roman" w:hAnsi="Times New Roman"/>
          <w:b/>
          <w:bCs/>
        </w:rPr>
        <w:tab/>
      </w:r>
      <w:r w:rsidR="002911E0" w:rsidRPr="00FE3242">
        <w:rPr>
          <w:rFonts w:ascii="Times New Roman" w:hAnsi="Times New Roman"/>
          <w:b/>
          <w:bCs/>
        </w:rPr>
        <w:tab/>
      </w:r>
      <w:r w:rsidR="002911E0" w:rsidRPr="00FE3242">
        <w:rPr>
          <w:rFonts w:ascii="Times New Roman" w:hAnsi="Times New Roman"/>
          <w:b/>
          <w:bCs/>
        </w:rPr>
        <w:tab/>
      </w:r>
      <w:r w:rsidR="002911E0" w:rsidRPr="00FE3242">
        <w:rPr>
          <w:rFonts w:ascii="Times New Roman" w:hAnsi="Times New Roman"/>
          <w:b/>
          <w:bCs/>
        </w:rPr>
        <w:tab/>
      </w:r>
      <w:r w:rsidR="002911E0" w:rsidRPr="00FE3242">
        <w:rPr>
          <w:rFonts w:ascii="Times New Roman" w:hAnsi="Times New Roman"/>
          <w:b/>
          <w:bCs/>
        </w:rPr>
        <w:tab/>
      </w:r>
      <w:r w:rsidR="002911E0" w:rsidRPr="00FE3242">
        <w:rPr>
          <w:rFonts w:ascii="Times New Roman" w:hAnsi="Times New Roman"/>
          <w:b/>
          <w:bCs/>
        </w:rPr>
        <w:tab/>
        <w:t>PAGE</w:t>
      </w:r>
    </w:p>
    <w:p w14:paraId="1A4330A6" w14:textId="1594E196" w:rsidR="00057196" w:rsidRDefault="00570EF6" w:rsidP="00057196">
      <w:pPr>
        <w:spacing w:after="0" w:line="480" w:lineRule="auto"/>
        <w:ind w:firstLine="720"/>
        <w:rPr>
          <w:rFonts w:ascii="Times New Roman" w:hAnsi="Times New Roman"/>
        </w:rPr>
      </w:pPr>
      <w:r>
        <w:rPr>
          <w:rFonts w:ascii="Times New Roman" w:hAnsi="Times New Roman"/>
        </w:rPr>
        <w:t xml:space="preserve">Figure </w:t>
      </w:r>
      <w:r w:rsidR="00057196" w:rsidRPr="00057196">
        <w:rPr>
          <w:rFonts w:ascii="Times New Roman" w:hAnsi="Times New Roman"/>
        </w:rPr>
        <w:t xml:space="preserve">1. </w:t>
      </w:r>
      <w:r w:rsidR="00057196" w:rsidRPr="00057196">
        <w:rPr>
          <w:rFonts w:ascii="Times New Roman" w:hAnsi="Times New Roman"/>
          <w:highlight w:val="yellow"/>
        </w:rPr>
        <w:t>N</w:t>
      </w:r>
      <w:r w:rsidR="002911E0" w:rsidRPr="00057196">
        <w:rPr>
          <w:rFonts w:ascii="Times New Roman" w:hAnsi="Times New Roman"/>
          <w:highlight w:val="yellow"/>
        </w:rPr>
        <w:t>ame</w:t>
      </w:r>
      <w:r>
        <w:rPr>
          <w:rFonts w:ascii="Times New Roman" w:hAnsi="Times New Roman"/>
        </w:rPr>
        <w:t xml:space="preserve">………………………………………………………………………… </w:t>
      </w:r>
      <w:r w:rsidRPr="002911E0">
        <w:rPr>
          <w:rFonts w:ascii="Times New Roman" w:hAnsi="Times New Roman"/>
          <w:highlight w:val="yellow"/>
        </w:rPr>
        <w:t>#</w:t>
      </w:r>
    </w:p>
    <w:p w14:paraId="65B7BF18" w14:textId="6E6352D4" w:rsidR="00057196" w:rsidRDefault="00570EF6" w:rsidP="00057196">
      <w:pPr>
        <w:spacing w:after="0" w:line="480" w:lineRule="auto"/>
        <w:ind w:firstLine="720"/>
        <w:rPr>
          <w:rFonts w:ascii="Times New Roman" w:hAnsi="Times New Roman"/>
        </w:rPr>
      </w:pPr>
      <w:r>
        <w:rPr>
          <w:rFonts w:ascii="Times New Roman" w:hAnsi="Times New Roman"/>
        </w:rPr>
        <w:t xml:space="preserve">Figure </w:t>
      </w:r>
      <w:r w:rsidR="002911E0" w:rsidRPr="00145B4C">
        <w:rPr>
          <w:rFonts w:ascii="Times New Roman" w:hAnsi="Times New Roman"/>
        </w:rPr>
        <w:t>2.</w:t>
      </w:r>
      <w:r w:rsidR="00057196">
        <w:rPr>
          <w:rFonts w:ascii="Times New Roman" w:hAnsi="Times New Roman"/>
        </w:rPr>
        <w:t xml:space="preserve"> </w:t>
      </w:r>
      <w:r w:rsidR="00057196" w:rsidRPr="00057196">
        <w:rPr>
          <w:rFonts w:ascii="Times New Roman" w:hAnsi="Times New Roman"/>
          <w:highlight w:val="yellow"/>
        </w:rPr>
        <w:t>N</w:t>
      </w:r>
      <w:r w:rsidR="002911E0" w:rsidRPr="00057196">
        <w:rPr>
          <w:rFonts w:ascii="Times New Roman" w:hAnsi="Times New Roman"/>
          <w:highlight w:val="yellow"/>
        </w:rPr>
        <w:t>a</w:t>
      </w:r>
      <w:r w:rsidR="002911E0" w:rsidRPr="002911E0">
        <w:rPr>
          <w:rFonts w:ascii="Times New Roman" w:hAnsi="Times New Roman"/>
          <w:highlight w:val="yellow"/>
        </w:rPr>
        <w:t>me</w:t>
      </w:r>
      <w:r>
        <w:rPr>
          <w:rFonts w:ascii="Times New Roman" w:hAnsi="Times New Roman"/>
        </w:rPr>
        <w:t xml:space="preserve">………………………………………………………………………… </w:t>
      </w:r>
      <w:r w:rsidRPr="002911E0">
        <w:rPr>
          <w:rFonts w:ascii="Times New Roman" w:hAnsi="Times New Roman"/>
          <w:highlight w:val="yellow"/>
        </w:rPr>
        <w:t>#</w:t>
      </w:r>
    </w:p>
    <w:p w14:paraId="3E43DFC1" w14:textId="4CEBCE6C" w:rsidR="00B93544" w:rsidRDefault="00B93544" w:rsidP="00057196">
      <w:pPr>
        <w:spacing w:after="0" w:line="480" w:lineRule="auto"/>
        <w:ind w:firstLine="720"/>
        <w:rPr>
          <w:rFonts w:ascii="Times New Roman" w:hAnsi="Times New Roman"/>
        </w:rPr>
      </w:pPr>
    </w:p>
    <w:p w14:paraId="0D5AE0E0" w14:textId="7271AA78" w:rsidR="00B93544" w:rsidRDefault="00B93544" w:rsidP="00057196">
      <w:pPr>
        <w:spacing w:after="0" w:line="480" w:lineRule="auto"/>
        <w:ind w:firstLine="720"/>
        <w:rPr>
          <w:rFonts w:ascii="Times New Roman" w:hAnsi="Times New Roman"/>
        </w:rPr>
      </w:pPr>
    </w:p>
    <w:p w14:paraId="0DA5A72C" w14:textId="270AF3EA" w:rsidR="00B93544" w:rsidRDefault="00B93544" w:rsidP="00057196">
      <w:pPr>
        <w:spacing w:after="0" w:line="480" w:lineRule="auto"/>
        <w:ind w:firstLine="720"/>
        <w:rPr>
          <w:rFonts w:ascii="Times New Roman" w:hAnsi="Times New Roman"/>
        </w:rPr>
      </w:pPr>
    </w:p>
    <w:p w14:paraId="6A3C22EF" w14:textId="20151D3E" w:rsidR="00B93544" w:rsidRDefault="00B93544" w:rsidP="00057196">
      <w:pPr>
        <w:spacing w:after="0" w:line="480" w:lineRule="auto"/>
        <w:ind w:firstLine="720"/>
        <w:rPr>
          <w:rFonts w:ascii="Times New Roman" w:hAnsi="Times New Roman"/>
        </w:rPr>
      </w:pPr>
    </w:p>
    <w:p w14:paraId="650F9502" w14:textId="77777777" w:rsidR="00B93544" w:rsidRDefault="00B93544" w:rsidP="00057196">
      <w:pPr>
        <w:spacing w:after="0" w:line="480" w:lineRule="auto"/>
        <w:ind w:firstLine="720"/>
        <w:rPr>
          <w:rFonts w:ascii="Times New Roman" w:hAnsi="Times New Roman"/>
        </w:rPr>
      </w:pPr>
    </w:p>
    <w:p w14:paraId="027C08FB" w14:textId="7EFCAFFB" w:rsidR="00772DEF" w:rsidRDefault="00772DEF" w:rsidP="00772DEF">
      <w:pPr>
        <w:spacing w:after="0" w:line="480" w:lineRule="auto"/>
        <w:rPr>
          <w:rFonts w:ascii="Times New Roman" w:hAnsi="Times New Roman"/>
        </w:rPr>
      </w:pPr>
    </w:p>
    <w:p w14:paraId="010A06D9" w14:textId="77777777" w:rsidR="006F171E" w:rsidRDefault="006F171E" w:rsidP="00772DEF">
      <w:pPr>
        <w:spacing w:after="0" w:line="480" w:lineRule="auto"/>
        <w:rPr>
          <w:rFonts w:ascii="Times New Roman" w:hAnsi="Times New Roman"/>
        </w:rPr>
        <w:sectPr w:rsidR="006F171E" w:rsidSect="00B93544">
          <w:pgSz w:w="12240" w:h="15840"/>
          <w:pgMar w:top="2160" w:right="1440" w:bottom="2160" w:left="1440" w:header="720" w:footer="720" w:gutter="0"/>
          <w:pgNumType w:start="1"/>
          <w:cols w:space="720"/>
          <w:docGrid w:linePitch="326"/>
        </w:sectPr>
      </w:pPr>
    </w:p>
    <w:p w14:paraId="02458F20" w14:textId="70779475" w:rsidR="00A32890" w:rsidRPr="00241F62" w:rsidRDefault="00B93544" w:rsidP="006F171E">
      <w:pPr>
        <w:spacing w:after="0" w:line="480" w:lineRule="auto"/>
        <w:jc w:val="center"/>
        <w:rPr>
          <w:rFonts w:ascii="Times New Roman" w:hAnsi="Times New Roman"/>
        </w:rPr>
      </w:pPr>
      <w:r>
        <w:rPr>
          <w:rFonts w:ascii="Times New Roman" w:hAnsi="Times New Roman"/>
          <w:b/>
        </w:rPr>
        <w:lastRenderedPageBreak/>
        <w:t>A</w:t>
      </w:r>
      <w:r w:rsidR="00A32890" w:rsidRPr="00991D0B">
        <w:rPr>
          <w:rFonts w:ascii="Times New Roman" w:hAnsi="Times New Roman"/>
          <w:b/>
        </w:rPr>
        <w:t>BSTRACT</w:t>
      </w:r>
    </w:p>
    <w:p w14:paraId="034DCBB1" w14:textId="77777777" w:rsidR="003A2B4D" w:rsidRDefault="00A32890" w:rsidP="003A2B4D">
      <w:pPr>
        <w:spacing w:after="0" w:line="480" w:lineRule="auto"/>
        <w:jc w:val="both"/>
        <w:rPr>
          <w:rFonts w:ascii="Times New Roman" w:hAnsi="Times New Roman"/>
        </w:rPr>
      </w:pPr>
      <w:r>
        <w:rPr>
          <w:rFonts w:ascii="Times New Roman" w:hAnsi="Times New Roman"/>
        </w:rPr>
        <w:tab/>
      </w:r>
      <w:r w:rsidR="003A2B4D" w:rsidRPr="003C406B">
        <w:rPr>
          <w:rFonts w:ascii="Times New Roman" w:hAnsi="Times New Roman"/>
          <w:highlight w:val="yellow"/>
        </w:rPr>
        <w:t>Type or paste formatted text here.</w:t>
      </w:r>
    </w:p>
    <w:p w14:paraId="16624522" w14:textId="5A8BFCD2" w:rsidR="009511C0" w:rsidRDefault="009511C0" w:rsidP="009511C0">
      <w:pPr>
        <w:spacing w:after="0" w:line="480" w:lineRule="auto"/>
        <w:rPr>
          <w:rFonts w:ascii="Times New Roman" w:hAnsi="Times New Roman"/>
        </w:rPr>
      </w:pPr>
    </w:p>
    <w:p w14:paraId="7D9CA442" w14:textId="0EC9B8D8" w:rsidR="00B93544" w:rsidRDefault="00B93544" w:rsidP="009511C0">
      <w:pPr>
        <w:spacing w:after="0" w:line="480" w:lineRule="auto"/>
        <w:rPr>
          <w:rFonts w:ascii="Times New Roman" w:hAnsi="Times New Roman"/>
        </w:rPr>
      </w:pPr>
    </w:p>
    <w:p w14:paraId="6BC4E9E8" w14:textId="7C4E4AA6" w:rsidR="001C4863" w:rsidRDefault="001C4863" w:rsidP="009511C0">
      <w:pPr>
        <w:spacing w:after="0" w:line="480" w:lineRule="auto"/>
        <w:rPr>
          <w:rFonts w:ascii="Times New Roman" w:hAnsi="Times New Roman"/>
        </w:rPr>
      </w:pPr>
    </w:p>
    <w:p w14:paraId="6292B0F9" w14:textId="309C253D" w:rsidR="001C4863" w:rsidRDefault="001C4863" w:rsidP="009511C0">
      <w:pPr>
        <w:spacing w:after="0" w:line="480" w:lineRule="auto"/>
        <w:rPr>
          <w:rFonts w:ascii="Times New Roman" w:hAnsi="Times New Roman"/>
        </w:rPr>
      </w:pPr>
    </w:p>
    <w:p w14:paraId="714D5466" w14:textId="3EABB295" w:rsidR="001C4863" w:rsidRDefault="001C4863" w:rsidP="009511C0">
      <w:pPr>
        <w:spacing w:after="0" w:line="480" w:lineRule="auto"/>
        <w:rPr>
          <w:rFonts w:ascii="Times New Roman" w:hAnsi="Times New Roman"/>
        </w:rPr>
      </w:pPr>
    </w:p>
    <w:p w14:paraId="5BEEDCC3" w14:textId="77777777" w:rsidR="001C4863" w:rsidRDefault="001C4863" w:rsidP="009511C0">
      <w:pPr>
        <w:spacing w:after="0" w:line="480" w:lineRule="auto"/>
        <w:rPr>
          <w:rFonts w:ascii="Times New Roman" w:hAnsi="Times New Roman"/>
        </w:rPr>
      </w:pPr>
    </w:p>
    <w:p w14:paraId="79BD697C" w14:textId="77777777" w:rsidR="00B93544" w:rsidRDefault="00B93544" w:rsidP="009511C0">
      <w:pPr>
        <w:spacing w:after="0" w:line="480" w:lineRule="auto"/>
        <w:rPr>
          <w:rFonts w:ascii="Times New Roman" w:hAnsi="Times New Roman"/>
        </w:rPr>
      </w:pPr>
    </w:p>
    <w:p w14:paraId="5B1F66A5" w14:textId="5EB1B928" w:rsidR="00EE433C" w:rsidRDefault="00EE433C" w:rsidP="009511C0">
      <w:pPr>
        <w:spacing w:after="0" w:line="480" w:lineRule="auto"/>
        <w:rPr>
          <w:rFonts w:ascii="Times New Roman" w:hAnsi="Times New Roman"/>
        </w:rPr>
      </w:pPr>
    </w:p>
    <w:p w14:paraId="76D19F51" w14:textId="56A8B18D" w:rsidR="00A32890" w:rsidRDefault="00EE433C" w:rsidP="00EE433C">
      <w:pPr>
        <w:spacing w:after="0"/>
        <w:jc w:val="center"/>
        <w:rPr>
          <w:rFonts w:ascii="Times New Roman" w:hAnsi="Times New Roman"/>
          <w:b/>
        </w:rPr>
      </w:pPr>
      <w:r>
        <w:rPr>
          <w:rFonts w:ascii="Times New Roman" w:hAnsi="Times New Roman"/>
        </w:rPr>
        <w:br w:type="page"/>
      </w:r>
      <w:r w:rsidR="00A32890" w:rsidRPr="00A711D2">
        <w:rPr>
          <w:rFonts w:ascii="Times New Roman" w:hAnsi="Times New Roman"/>
          <w:b/>
        </w:rPr>
        <w:lastRenderedPageBreak/>
        <w:t>CHAPTER I</w:t>
      </w:r>
    </w:p>
    <w:p w14:paraId="20B047FD" w14:textId="77777777" w:rsidR="00EE433C" w:rsidRPr="00EE433C" w:rsidRDefault="00EE433C" w:rsidP="00EE433C">
      <w:pPr>
        <w:spacing w:after="0"/>
        <w:jc w:val="center"/>
        <w:rPr>
          <w:rFonts w:ascii="Times New Roman" w:hAnsi="Times New Roman"/>
        </w:rPr>
      </w:pPr>
    </w:p>
    <w:p w14:paraId="62D9EBCC" w14:textId="77777777" w:rsidR="00A32890" w:rsidRPr="00991D0B" w:rsidRDefault="00A32890" w:rsidP="00A32890">
      <w:pPr>
        <w:spacing w:after="0" w:line="480" w:lineRule="auto"/>
        <w:jc w:val="center"/>
        <w:rPr>
          <w:rFonts w:ascii="Times New Roman" w:hAnsi="Times New Roman"/>
          <w:b/>
        </w:rPr>
      </w:pPr>
      <w:r w:rsidRPr="00991D0B">
        <w:rPr>
          <w:rFonts w:ascii="Times New Roman" w:hAnsi="Times New Roman"/>
          <w:b/>
        </w:rPr>
        <w:t>INTRODUCTION</w:t>
      </w:r>
    </w:p>
    <w:p w14:paraId="06B93939" w14:textId="77777777" w:rsidR="003A2B4D" w:rsidRDefault="003A2B4D" w:rsidP="003A2B4D">
      <w:pPr>
        <w:spacing w:after="0" w:line="480" w:lineRule="auto"/>
        <w:jc w:val="both"/>
        <w:rPr>
          <w:rFonts w:ascii="Times New Roman" w:hAnsi="Times New Roman"/>
        </w:rPr>
      </w:pPr>
      <w:r>
        <w:rPr>
          <w:rFonts w:ascii="Times New Roman" w:hAnsi="Times New Roman"/>
        </w:rPr>
        <w:tab/>
      </w:r>
      <w:r w:rsidRPr="003C406B">
        <w:rPr>
          <w:rFonts w:ascii="Times New Roman" w:hAnsi="Times New Roman"/>
          <w:highlight w:val="yellow"/>
        </w:rPr>
        <w:t>Type or paste formatted text here.</w:t>
      </w:r>
    </w:p>
    <w:p w14:paraId="424908BD" w14:textId="317BFF1F" w:rsidR="00A32890" w:rsidRDefault="00A32890" w:rsidP="00A32890">
      <w:pPr>
        <w:spacing w:after="0" w:line="480" w:lineRule="auto"/>
        <w:jc w:val="both"/>
        <w:rPr>
          <w:rFonts w:ascii="Times New Roman" w:hAnsi="Times New Roman"/>
        </w:rPr>
      </w:pPr>
    </w:p>
    <w:p w14:paraId="7CF7258B" w14:textId="58E096F5" w:rsidR="009511C0" w:rsidRDefault="009511C0" w:rsidP="00A32890">
      <w:pPr>
        <w:spacing w:after="0" w:line="480" w:lineRule="auto"/>
        <w:jc w:val="both"/>
        <w:rPr>
          <w:rFonts w:ascii="Times New Roman" w:hAnsi="Times New Roman"/>
        </w:rPr>
      </w:pPr>
    </w:p>
    <w:p w14:paraId="3B0C1DF1" w14:textId="5AE57C1E" w:rsidR="001C4863" w:rsidRDefault="001C4863" w:rsidP="00A32890">
      <w:pPr>
        <w:spacing w:after="0" w:line="480" w:lineRule="auto"/>
        <w:jc w:val="both"/>
        <w:rPr>
          <w:rFonts w:ascii="Times New Roman" w:hAnsi="Times New Roman"/>
        </w:rPr>
      </w:pPr>
    </w:p>
    <w:p w14:paraId="30D7755F" w14:textId="54BE9B9F" w:rsidR="001C4863" w:rsidRDefault="001C4863" w:rsidP="00A32890">
      <w:pPr>
        <w:spacing w:after="0" w:line="480" w:lineRule="auto"/>
        <w:jc w:val="both"/>
        <w:rPr>
          <w:rFonts w:ascii="Times New Roman" w:hAnsi="Times New Roman"/>
        </w:rPr>
      </w:pPr>
    </w:p>
    <w:p w14:paraId="2F6501FF" w14:textId="510A684E" w:rsidR="001C4863" w:rsidRDefault="001C4863" w:rsidP="00A32890">
      <w:pPr>
        <w:spacing w:after="0" w:line="480" w:lineRule="auto"/>
        <w:jc w:val="both"/>
        <w:rPr>
          <w:rFonts w:ascii="Times New Roman" w:hAnsi="Times New Roman"/>
        </w:rPr>
      </w:pPr>
    </w:p>
    <w:p w14:paraId="17505BEB" w14:textId="00E30936" w:rsidR="001C4863" w:rsidRDefault="001C4863" w:rsidP="00A32890">
      <w:pPr>
        <w:spacing w:after="0" w:line="480" w:lineRule="auto"/>
        <w:jc w:val="both"/>
        <w:rPr>
          <w:rFonts w:ascii="Times New Roman" w:hAnsi="Times New Roman"/>
        </w:rPr>
      </w:pPr>
    </w:p>
    <w:p w14:paraId="20E510FF" w14:textId="77777777" w:rsidR="001C4863" w:rsidRDefault="001C4863" w:rsidP="00A32890">
      <w:pPr>
        <w:spacing w:after="0" w:line="480" w:lineRule="auto"/>
        <w:jc w:val="both"/>
        <w:rPr>
          <w:rFonts w:ascii="Times New Roman" w:hAnsi="Times New Roman"/>
        </w:rPr>
      </w:pPr>
    </w:p>
    <w:p w14:paraId="2C188C43" w14:textId="6C6034A5" w:rsidR="009511C0" w:rsidRDefault="009511C0" w:rsidP="00A32890">
      <w:pPr>
        <w:spacing w:after="0" w:line="480" w:lineRule="auto"/>
        <w:jc w:val="both"/>
        <w:rPr>
          <w:rFonts w:ascii="Times New Roman" w:hAnsi="Times New Roman"/>
        </w:rPr>
      </w:pPr>
    </w:p>
    <w:p w14:paraId="41D0959A" w14:textId="77777777" w:rsidR="001C4863" w:rsidRPr="00D87D03" w:rsidRDefault="001C4863" w:rsidP="00A32890">
      <w:pPr>
        <w:spacing w:after="0" w:line="480" w:lineRule="auto"/>
        <w:jc w:val="both"/>
        <w:rPr>
          <w:rFonts w:ascii="Times New Roman" w:hAnsi="Times New Roman"/>
        </w:rPr>
      </w:pPr>
    </w:p>
    <w:p w14:paraId="06E122BD" w14:textId="77777777" w:rsidR="00A32890" w:rsidRPr="00991D0B" w:rsidRDefault="00A32890" w:rsidP="00A32890">
      <w:pPr>
        <w:spacing w:after="0" w:line="480" w:lineRule="auto"/>
        <w:jc w:val="center"/>
        <w:rPr>
          <w:rFonts w:ascii="Times New Roman" w:hAnsi="Times New Roman"/>
          <w:b/>
        </w:rPr>
      </w:pPr>
      <w:r>
        <w:rPr>
          <w:rFonts w:ascii="Times New Roman" w:hAnsi="Times New Roman"/>
        </w:rPr>
        <w:br w:type="page"/>
      </w:r>
      <w:r>
        <w:rPr>
          <w:rFonts w:ascii="Times New Roman" w:hAnsi="Times New Roman"/>
          <w:b/>
        </w:rPr>
        <w:lastRenderedPageBreak/>
        <w:t>CHAPTER II</w:t>
      </w:r>
    </w:p>
    <w:p w14:paraId="05FE6B9B" w14:textId="77777777" w:rsidR="00A32890" w:rsidRPr="00AB6BF4" w:rsidRDefault="00A32890" w:rsidP="00A32890">
      <w:pPr>
        <w:spacing w:after="0" w:line="480" w:lineRule="auto"/>
        <w:jc w:val="center"/>
        <w:rPr>
          <w:rFonts w:ascii="Times New Roman" w:hAnsi="Times New Roman"/>
          <w:b/>
        </w:rPr>
      </w:pPr>
      <w:r>
        <w:rPr>
          <w:rFonts w:ascii="Times New Roman" w:hAnsi="Times New Roman"/>
          <w:b/>
        </w:rPr>
        <w:t>REVIEW OF LITERATURE</w:t>
      </w:r>
    </w:p>
    <w:p w14:paraId="0AD4F2BD" w14:textId="77777777" w:rsidR="003A2B4D" w:rsidRDefault="003A2B4D" w:rsidP="003A2B4D">
      <w:pPr>
        <w:spacing w:after="0" w:line="480" w:lineRule="auto"/>
        <w:jc w:val="both"/>
        <w:rPr>
          <w:rFonts w:ascii="Times New Roman" w:hAnsi="Times New Roman"/>
        </w:rPr>
      </w:pPr>
      <w:r>
        <w:rPr>
          <w:rFonts w:ascii="Times New Roman" w:hAnsi="Times New Roman"/>
        </w:rPr>
        <w:tab/>
      </w:r>
      <w:r w:rsidRPr="003C406B">
        <w:rPr>
          <w:rFonts w:ascii="Times New Roman" w:hAnsi="Times New Roman"/>
          <w:highlight w:val="yellow"/>
        </w:rPr>
        <w:t>Type or paste formatted text here.</w:t>
      </w:r>
    </w:p>
    <w:p w14:paraId="28BA28A1" w14:textId="7A0811EE" w:rsidR="00A32890" w:rsidRDefault="00A32890" w:rsidP="00A32890">
      <w:pPr>
        <w:spacing w:after="0" w:line="480" w:lineRule="auto"/>
        <w:jc w:val="both"/>
        <w:rPr>
          <w:rFonts w:ascii="Times New Roman" w:hAnsi="Times New Roman"/>
          <w:bCs/>
        </w:rPr>
      </w:pPr>
    </w:p>
    <w:p w14:paraId="22A4C143" w14:textId="2596ED1A" w:rsidR="001C4863" w:rsidRDefault="001C4863" w:rsidP="00A32890">
      <w:pPr>
        <w:spacing w:after="0" w:line="480" w:lineRule="auto"/>
        <w:jc w:val="both"/>
        <w:rPr>
          <w:rFonts w:ascii="Times New Roman" w:hAnsi="Times New Roman"/>
          <w:bCs/>
        </w:rPr>
      </w:pPr>
    </w:p>
    <w:p w14:paraId="2A12B60B" w14:textId="2ADE954B" w:rsidR="001C4863" w:rsidRDefault="001C4863" w:rsidP="00A32890">
      <w:pPr>
        <w:spacing w:after="0" w:line="480" w:lineRule="auto"/>
        <w:jc w:val="both"/>
        <w:rPr>
          <w:rFonts w:ascii="Times New Roman" w:hAnsi="Times New Roman"/>
          <w:bCs/>
        </w:rPr>
      </w:pPr>
    </w:p>
    <w:p w14:paraId="38123B28" w14:textId="2E74505D" w:rsidR="001C4863" w:rsidRDefault="001C4863" w:rsidP="00A32890">
      <w:pPr>
        <w:spacing w:after="0" w:line="480" w:lineRule="auto"/>
        <w:jc w:val="both"/>
        <w:rPr>
          <w:rFonts w:ascii="Times New Roman" w:hAnsi="Times New Roman"/>
          <w:bCs/>
        </w:rPr>
      </w:pPr>
    </w:p>
    <w:p w14:paraId="3F3BC9AA" w14:textId="73B45C57" w:rsidR="001C4863" w:rsidRDefault="001C4863" w:rsidP="00A32890">
      <w:pPr>
        <w:spacing w:after="0" w:line="480" w:lineRule="auto"/>
        <w:jc w:val="both"/>
        <w:rPr>
          <w:rFonts w:ascii="Times New Roman" w:hAnsi="Times New Roman"/>
          <w:bCs/>
        </w:rPr>
      </w:pPr>
    </w:p>
    <w:p w14:paraId="694770C9" w14:textId="74BEC088" w:rsidR="001C4863" w:rsidRDefault="001C4863" w:rsidP="00A32890">
      <w:pPr>
        <w:spacing w:after="0" w:line="480" w:lineRule="auto"/>
        <w:jc w:val="both"/>
        <w:rPr>
          <w:rFonts w:ascii="Times New Roman" w:hAnsi="Times New Roman"/>
          <w:bCs/>
        </w:rPr>
      </w:pPr>
    </w:p>
    <w:p w14:paraId="54ED28BA" w14:textId="29404336" w:rsidR="001C4863" w:rsidRDefault="001C4863" w:rsidP="00A32890">
      <w:pPr>
        <w:spacing w:after="0" w:line="480" w:lineRule="auto"/>
        <w:jc w:val="both"/>
        <w:rPr>
          <w:rFonts w:ascii="Times New Roman" w:hAnsi="Times New Roman"/>
          <w:bCs/>
        </w:rPr>
      </w:pPr>
    </w:p>
    <w:p w14:paraId="215F27B7" w14:textId="5A835AB1" w:rsidR="001C4863" w:rsidRDefault="001C4863" w:rsidP="00A32890">
      <w:pPr>
        <w:spacing w:after="0" w:line="480" w:lineRule="auto"/>
        <w:jc w:val="both"/>
        <w:rPr>
          <w:rFonts w:ascii="Times New Roman" w:hAnsi="Times New Roman"/>
          <w:bCs/>
        </w:rPr>
      </w:pPr>
    </w:p>
    <w:p w14:paraId="7C3B0F84" w14:textId="00CF2548" w:rsidR="001C4863" w:rsidRDefault="001C4863" w:rsidP="00A32890">
      <w:pPr>
        <w:spacing w:after="0" w:line="480" w:lineRule="auto"/>
        <w:jc w:val="both"/>
        <w:rPr>
          <w:rFonts w:ascii="Times New Roman" w:hAnsi="Times New Roman"/>
          <w:bCs/>
        </w:rPr>
      </w:pPr>
    </w:p>
    <w:p w14:paraId="25D5E50B" w14:textId="19C09F15" w:rsidR="001C4863" w:rsidRDefault="001C4863" w:rsidP="00A32890">
      <w:pPr>
        <w:spacing w:after="0" w:line="480" w:lineRule="auto"/>
        <w:jc w:val="both"/>
        <w:rPr>
          <w:rFonts w:ascii="Times New Roman" w:hAnsi="Times New Roman"/>
          <w:bCs/>
        </w:rPr>
      </w:pPr>
    </w:p>
    <w:p w14:paraId="0DA39D92" w14:textId="77777777" w:rsidR="001C4863" w:rsidRDefault="001C4863" w:rsidP="00A32890">
      <w:pPr>
        <w:spacing w:after="0" w:line="480" w:lineRule="auto"/>
        <w:jc w:val="both"/>
        <w:rPr>
          <w:rFonts w:ascii="Times New Roman" w:hAnsi="Times New Roman"/>
          <w:bCs/>
        </w:rPr>
      </w:pPr>
    </w:p>
    <w:p w14:paraId="08B56350" w14:textId="77777777" w:rsidR="00A32890" w:rsidRPr="00991D0B" w:rsidRDefault="00A32890" w:rsidP="00A32890">
      <w:pPr>
        <w:spacing w:after="0" w:line="480" w:lineRule="auto"/>
        <w:jc w:val="center"/>
        <w:rPr>
          <w:rFonts w:ascii="Times New Roman" w:hAnsi="Times New Roman"/>
          <w:b/>
        </w:rPr>
      </w:pPr>
      <w:r>
        <w:rPr>
          <w:rFonts w:ascii="Times New Roman" w:hAnsi="Times New Roman"/>
          <w:bCs/>
        </w:rPr>
        <w:br w:type="page"/>
      </w:r>
      <w:r>
        <w:rPr>
          <w:rFonts w:ascii="Times New Roman" w:hAnsi="Times New Roman"/>
          <w:b/>
        </w:rPr>
        <w:lastRenderedPageBreak/>
        <w:t>CHAPTER III</w:t>
      </w:r>
    </w:p>
    <w:p w14:paraId="31AF97BB" w14:textId="77777777" w:rsidR="00A32890" w:rsidRPr="00991D0B" w:rsidRDefault="00A32890" w:rsidP="00A32890">
      <w:pPr>
        <w:spacing w:after="0" w:line="480" w:lineRule="auto"/>
        <w:jc w:val="center"/>
        <w:rPr>
          <w:rFonts w:ascii="Times New Roman" w:hAnsi="Times New Roman"/>
          <w:b/>
        </w:rPr>
      </w:pPr>
      <w:r>
        <w:rPr>
          <w:rFonts w:ascii="Times New Roman" w:hAnsi="Times New Roman"/>
          <w:b/>
        </w:rPr>
        <w:t>METHODS</w:t>
      </w:r>
    </w:p>
    <w:p w14:paraId="2670E486" w14:textId="77777777" w:rsidR="003A2B4D" w:rsidRDefault="003A2B4D" w:rsidP="003A2B4D">
      <w:pPr>
        <w:spacing w:after="0" w:line="480" w:lineRule="auto"/>
        <w:jc w:val="both"/>
        <w:rPr>
          <w:rFonts w:ascii="Times New Roman" w:hAnsi="Times New Roman"/>
        </w:rPr>
      </w:pPr>
      <w:r>
        <w:rPr>
          <w:rFonts w:ascii="Times New Roman" w:hAnsi="Times New Roman"/>
        </w:rPr>
        <w:tab/>
      </w:r>
      <w:r w:rsidRPr="003C406B">
        <w:rPr>
          <w:rFonts w:ascii="Times New Roman" w:hAnsi="Times New Roman"/>
          <w:highlight w:val="yellow"/>
        </w:rPr>
        <w:t>Type or paste formatted text here.</w:t>
      </w:r>
    </w:p>
    <w:p w14:paraId="385CA618" w14:textId="7805CEAE" w:rsidR="00A32890" w:rsidRPr="00505FEC" w:rsidRDefault="00A32890" w:rsidP="00A32890">
      <w:pPr>
        <w:spacing w:after="0" w:line="480" w:lineRule="auto"/>
        <w:jc w:val="both"/>
        <w:rPr>
          <w:rFonts w:ascii="Times New Roman" w:hAnsi="Times New Roman"/>
          <w:bCs/>
        </w:rPr>
      </w:pPr>
    </w:p>
    <w:p w14:paraId="555CB34B" w14:textId="2F0D407F" w:rsidR="00A32890" w:rsidRDefault="00A32890" w:rsidP="00A32890">
      <w:pPr>
        <w:spacing w:after="0" w:line="480" w:lineRule="auto"/>
        <w:jc w:val="both"/>
        <w:rPr>
          <w:rFonts w:ascii="Times New Roman" w:hAnsi="Times New Roman"/>
        </w:rPr>
      </w:pPr>
    </w:p>
    <w:p w14:paraId="2A701FA8" w14:textId="2A7B2981" w:rsidR="001C4863" w:rsidRDefault="001C4863" w:rsidP="00A32890">
      <w:pPr>
        <w:spacing w:after="0" w:line="480" w:lineRule="auto"/>
        <w:jc w:val="both"/>
        <w:rPr>
          <w:rFonts w:ascii="Times New Roman" w:hAnsi="Times New Roman"/>
        </w:rPr>
      </w:pPr>
    </w:p>
    <w:p w14:paraId="51F3F98D" w14:textId="17B97F33" w:rsidR="001C4863" w:rsidRDefault="001C4863" w:rsidP="00A32890">
      <w:pPr>
        <w:spacing w:after="0" w:line="480" w:lineRule="auto"/>
        <w:jc w:val="both"/>
        <w:rPr>
          <w:rFonts w:ascii="Times New Roman" w:hAnsi="Times New Roman"/>
        </w:rPr>
      </w:pPr>
    </w:p>
    <w:p w14:paraId="42518D5C" w14:textId="4DA8E75A" w:rsidR="001C4863" w:rsidRDefault="001C4863" w:rsidP="00A32890">
      <w:pPr>
        <w:spacing w:after="0" w:line="480" w:lineRule="auto"/>
        <w:jc w:val="both"/>
        <w:rPr>
          <w:rFonts w:ascii="Times New Roman" w:hAnsi="Times New Roman"/>
        </w:rPr>
      </w:pPr>
    </w:p>
    <w:p w14:paraId="63C034DF" w14:textId="5FB92C4C" w:rsidR="001C4863" w:rsidRDefault="001C4863" w:rsidP="00A32890">
      <w:pPr>
        <w:spacing w:after="0" w:line="480" w:lineRule="auto"/>
        <w:jc w:val="both"/>
        <w:rPr>
          <w:rFonts w:ascii="Times New Roman" w:hAnsi="Times New Roman"/>
        </w:rPr>
      </w:pPr>
    </w:p>
    <w:p w14:paraId="5DE53EEB" w14:textId="77777777" w:rsidR="001C4863" w:rsidRPr="00B07858" w:rsidRDefault="001C4863" w:rsidP="00A32890">
      <w:pPr>
        <w:spacing w:after="0" w:line="480" w:lineRule="auto"/>
        <w:jc w:val="both"/>
        <w:rPr>
          <w:rFonts w:ascii="Times New Roman" w:hAnsi="Times New Roman"/>
        </w:rPr>
      </w:pPr>
    </w:p>
    <w:p w14:paraId="60573683" w14:textId="77777777" w:rsidR="00A32890" w:rsidRPr="00991D0B" w:rsidRDefault="00A32890" w:rsidP="00A32890">
      <w:pPr>
        <w:tabs>
          <w:tab w:val="left" w:pos="4140"/>
        </w:tabs>
        <w:spacing w:after="0" w:line="480" w:lineRule="auto"/>
        <w:jc w:val="center"/>
        <w:rPr>
          <w:rFonts w:ascii="Times New Roman" w:hAnsi="Times New Roman"/>
          <w:b/>
        </w:rPr>
      </w:pPr>
      <w:r>
        <w:rPr>
          <w:rFonts w:ascii="Times New Roman" w:hAnsi="Times New Roman"/>
        </w:rPr>
        <w:br w:type="page"/>
      </w:r>
      <w:r>
        <w:rPr>
          <w:rFonts w:ascii="Times New Roman" w:hAnsi="Times New Roman"/>
          <w:b/>
        </w:rPr>
        <w:lastRenderedPageBreak/>
        <w:t>CHAPTER IV</w:t>
      </w:r>
    </w:p>
    <w:p w14:paraId="09D9785E" w14:textId="77777777" w:rsidR="003A2B4D" w:rsidRDefault="00A32890" w:rsidP="003A2B4D">
      <w:pPr>
        <w:tabs>
          <w:tab w:val="left" w:pos="4140"/>
        </w:tabs>
        <w:spacing w:after="0" w:line="480" w:lineRule="auto"/>
        <w:jc w:val="center"/>
        <w:rPr>
          <w:rFonts w:ascii="Times New Roman" w:hAnsi="Times New Roman"/>
          <w:b/>
        </w:rPr>
      </w:pPr>
      <w:r>
        <w:rPr>
          <w:rFonts w:ascii="Times New Roman" w:hAnsi="Times New Roman"/>
          <w:b/>
        </w:rPr>
        <w:t>RESULTS AND DISCUSSION</w:t>
      </w:r>
    </w:p>
    <w:p w14:paraId="53FBB46E" w14:textId="77777777" w:rsidR="003A2B4D" w:rsidRDefault="003A2B4D" w:rsidP="003A2B4D">
      <w:pPr>
        <w:spacing w:after="0" w:line="480" w:lineRule="auto"/>
        <w:jc w:val="both"/>
        <w:rPr>
          <w:rFonts w:ascii="Times New Roman" w:hAnsi="Times New Roman"/>
        </w:rPr>
      </w:pPr>
      <w:r>
        <w:rPr>
          <w:rFonts w:ascii="Times New Roman" w:hAnsi="Times New Roman"/>
        </w:rPr>
        <w:tab/>
      </w:r>
      <w:r w:rsidRPr="003C406B">
        <w:rPr>
          <w:rFonts w:ascii="Times New Roman" w:hAnsi="Times New Roman"/>
          <w:highlight w:val="yellow"/>
        </w:rPr>
        <w:t>Type or paste formatted text here.</w:t>
      </w:r>
    </w:p>
    <w:p w14:paraId="19864282" w14:textId="04327B74" w:rsidR="00A32890" w:rsidRPr="00505FEC" w:rsidRDefault="00A32890" w:rsidP="00A32890">
      <w:pPr>
        <w:spacing w:after="0" w:line="480" w:lineRule="auto"/>
        <w:jc w:val="both"/>
        <w:rPr>
          <w:rFonts w:ascii="Times New Roman" w:hAnsi="Times New Roman"/>
          <w:bCs/>
        </w:rPr>
      </w:pPr>
    </w:p>
    <w:p w14:paraId="4EB22422" w14:textId="3EAB9902" w:rsidR="00A32890" w:rsidRDefault="00A32890" w:rsidP="00A32890">
      <w:pPr>
        <w:spacing w:after="0" w:line="480" w:lineRule="auto"/>
        <w:jc w:val="both"/>
        <w:rPr>
          <w:rFonts w:ascii="Times New Roman" w:hAnsi="Times New Roman"/>
        </w:rPr>
      </w:pPr>
    </w:p>
    <w:p w14:paraId="5819C12F" w14:textId="6F1511A5" w:rsidR="001C4863" w:rsidRDefault="001C4863" w:rsidP="00A32890">
      <w:pPr>
        <w:spacing w:after="0" w:line="480" w:lineRule="auto"/>
        <w:jc w:val="both"/>
        <w:rPr>
          <w:rFonts w:ascii="Times New Roman" w:hAnsi="Times New Roman"/>
        </w:rPr>
      </w:pPr>
    </w:p>
    <w:p w14:paraId="1652E486" w14:textId="0515ACA5" w:rsidR="001C4863" w:rsidRDefault="001C4863" w:rsidP="00A32890">
      <w:pPr>
        <w:spacing w:after="0" w:line="480" w:lineRule="auto"/>
        <w:jc w:val="both"/>
        <w:rPr>
          <w:rFonts w:ascii="Times New Roman" w:hAnsi="Times New Roman"/>
        </w:rPr>
      </w:pPr>
    </w:p>
    <w:p w14:paraId="2B8CDFC1" w14:textId="5670B03A" w:rsidR="001C4863" w:rsidRDefault="001C4863" w:rsidP="00A32890">
      <w:pPr>
        <w:spacing w:after="0" w:line="480" w:lineRule="auto"/>
        <w:jc w:val="both"/>
        <w:rPr>
          <w:rFonts w:ascii="Times New Roman" w:hAnsi="Times New Roman"/>
        </w:rPr>
      </w:pPr>
    </w:p>
    <w:p w14:paraId="3C2574FE" w14:textId="0405F889" w:rsidR="001C4863" w:rsidRDefault="001C4863" w:rsidP="00A32890">
      <w:pPr>
        <w:spacing w:after="0" w:line="480" w:lineRule="auto"/>
        <w:jc w:val="both"/>
        <w:rPr>
          <w:rFonts w:ascii="Times New Roman" w:hAnsi="Times New Roman"/>
        </w:rPr>
      </w:pPr>
    </w:p>
    <w:p w14:paraId="741C6573" w14:textId="77777777" w:rsidR="001C4863" w:rsidRPr="00241F62" w:rsidRDefault="001C4863" w:rsidP="00A32890">
      <w:pPr>
        <w:spacing w:after="0" w:line="480" w:lineRule="auto"/>
        <w:jc w:val="both"/>
        <w:rPr>
          <w:rFonts w:ascii="Times New Roman" w:hAnsi="Times New Roman"/>
        </w:rPr>
      </w:pPr>
    </w:p>
    <w:p w14:paraId="22699E9E" w14:textId="0F12B8AA" w:rsidR="00947A2A" w:rsidRDefault="00A32890" w:rsidP="002911E0">
      <w:pPr>
        <w:spacing w:after="0"/>
        <w:jc w:val="both"/>
        <w:rPr>
          <w:rFonts w:ascii="Times New Roman" w:hAnsi="Times New Roman"/>
          <w:b/>
        </w:rPr>
      </w:pPr>
      <w:r>
        <w:rPr>
          <w:rFonts w:ascii="Times New Roman" w:hAnsi="Times New Roman"/>
        </w:rPr>
        <w:br w:type="page"/>
      </w:r>
      <w:r w:rsidR="002911E0">
        <w:rPr>
          <w:rFonts w:ascii="Times New Roman" w:hAnsi="Times New Roman"/>
          <w:b/>
        </w:rPr>
        <w:lastRenderedPageBreak/>
        <w:t xml:space="preserve"> </w:t>
      </w:r>
    </w:p>
    <w:p w14:paraId="48F6CDC4" w14:textId="4BF2A317" w:rsidR="00A32890" w:rsidRPr="00991D0B" w:rsidRDefault="00A32890" w:rsidP="00057196">
      <w:pPr>
        <w:spacing w:after="0" w:line="480" w:lineRule="auto"/>
        <w:jc w:val="center"/>
        <w:rPr>
          <w:rFonts w:ascii="Times New Roman" w:hAnsi="Times New Roman"/>
          <w:b/>
        </w:rPr>
      </w:pPr>
      <w:r>
        <w:rPr>
          <w:rFonts w:ascii="Times New Roman" w:hAnsi="Times New Roman"/>
          <w:b/>
        </w:rPr>
        <w:t>CHAPTER V</w:t>
      </w:r>
    </w:p>
    <w:p w14:paraId="3F40C526" w14:textId="77777777" w:rsidR="00A32890" w:rsidRPr="00733D74" w:rsidRDefault="00A32890" w:rsidP="00A32890">
      <w:pPr>
        <w:spacing w:after="0" w:line="480" w:lineRule="auto"/>
        <w:jc w:val="center"/>
        <w:rPr>
          <w:rFonts w:ascii="Times New Roman" w:hAnsi="Times New Roman"/>
          <w:b/>
        </w:rPr>
      </w:pPr>
      <w:r>
        <w:rPr>
          <w:rFonts w:ascii="Times New Roman" w:hAnsi="Times New Roman"/>
          <w:b/>
        </w:rPr>
        <w:t>SUMMARY</w:t>
      </w:r>
    </w:p>
    <w:p w14:paraId="7A45D24C" w14:textId="77777777" w:rsidR="003A2B4D" w:rsidRDefault="003A2B4D" w:rsidP="003A2B4D">
      <w:pPr>
        <w:spacing w:after="0" w:line="480" w:lineRule="auto"/>
        <w:jc w:val="both"/>
        <w:rPr>
          <w:rFonts w:ascii="Times New Roman" w:hAnsi="Times New Roman"/>
        </w:rPr>
      </w:pPr>
      <w:r>
        <w:rPr>
          <w:rFonts w:ascii="Times New Roman" w:hAnsi="Times New Roman"/>
        </w:rPr>
        <w:tab/>
      </w:r>
      <w:r w:rsidRPr="003C406B">
        <w:rPr>
          <w:rFonts w:ascii="Times New Roman" w:hAnsi="Times New Roman"/>
          <w:highlight w:val="yellow"/>
        </w:rPr>
        <w:t>Type or paste formatted text here.</w:t>
      </w:r>
    </w:p>
    <w:p w14:paraId="286AF0A2" w14:textId="006CEA23" w:rsidR="00A32890" w:rsidRDefault="00A32890" w:rsidP="00A32890">
      <w:pPr>
        <w:spacing w:after="0" w:line="480" w:lineRule="auto"/>
        <w:jc w:val="both"/>
        <w:rPr>
          <w:rFonts w:ascii="Times New Roman" w:hAnsi="Times New Roman"/>
        </w:rPr>
      </w:pPr>
    </w:p>
    <w:p w14:paraId="6D5EEFD8" w14:textId="6E2414F9" w:rsidR="001C4863" w:rsidRDefault="001C4863" w:rsidP="00A32890">
      <w:pPr>
        <w:spacing w:after="0" w:line="480" w:lineRule="auto"/>
        <w:jc w:val="both"/>
        <w:rPr>
          <w:rFonts w:ascii="Times New Roman" w:hAnsi="Times New Roman"/>
        </w:rPr>
      </w:pPr>
    </w:p>
    <w:p w14:paraId="79458239" w14:textId="7AA1C8F4" w:rsidR="001C4863" w:rsidRDefault="001C4863" w:rsidP="00A32890">
      <w:pPr>
        <w:spacing w:after="0" w:line="480" w:lineRule="auto"/>
        <w:jc w:val="both"/>
        <w:rPr>
          <w:rFonts w:ascii="Times New Roman" w:hAnsi="Times New Roman"/>
        </w:rPr>
      </w:pPr>
    </w:p>
    <w:p w14:paraId="2BA72969" w14:textId="46EC62DB" w:rsidR="001C4863" w:rsidRDefault="001C4863" w:rsidP="00A32890">
      <w:pPr>
        <w:spacing w:after="0" w:line="480" w:lineRule="auto"/>
        <w:jc w:val="both"/>
        <w:rPr>
          <w:rFonts w:ascii="Times New Roman" w:hAnsi="Times New Roman"/>
        </w:rPr>
      </w:pPr>
    </w:p>
    <w:p w14:paraId="759950DC" w14:textId="77777777" w:rsidR="001C4863" w:rsidRDefault="001C4863" w:rsidP="00A32890">
      <w:pPr>
        <w:spacing w:after="0" w:line="480" w:lineRule="auto"/>
        <w:jc w:val="both"/>
        <w:rPr>
          <w:rFonts w:ascii="Times New Roman" w:hAnsi="Times New Roman"/>
        </w:rPr>
      </w:pPr>
    </w:p>
    <w:p w14:paraId="5C4312F2" w14:textId="77777777" w:rsidR="002911E0" w:rsidRDefault="002911E0" w:rsidP="00A32890">
      <w:pPr>
        <w:spacing w:after="0" w:line="480" w:lineRule="auto"/>
        <w:jc w:val="both"/>
        <w:rPr>
          <w:rFonts w:ascii="Times New Roman" w:hAnsi="Times New Roman"/>
        </w:rPr>
      </w:pPr>
    </w:p>
    <w:p w14:paraId="299E3186" w14:textId="77777777" w:rsidR="00A32890" w:rsidRPr="009050C3" w:rsidRDefault="00A32890" w:rsidP="00A32890">
      <w:pPr>
        <w:spacing w:after="0" w:line="480" w:lineRule="auto"/>
        <w:jc w:val="center"/>
        <w:rPr>
          <w:rFonts w:ascii="Times New Roman" w:hAnsi="Times New Roman"/>
        </w:rPr>
      </w:pPr>
      <w:r>
        <w:rPr>
          <w:rFonts w:ascii="Times New Roman" w:hAnsi="Times New Roman"/>
        </w:rPr>
        <w:br w:type="page"/>
      </w:r>
      <w:r w:rsidRPr="00AA323B">
        <w:rPr>
          <w:rFonts w:ascii="Times New Roman" w:hAnsi="Times New Roman"/>
          <w:b/>
        </w:rPr>
        <w:lastRenderedPageBreak/>
        <w:t>REFERENCES</w:t>
      </w:r>
    </w:p>
    <w:p w14:paraId="34DE9DC6" w14:textId="19A2E889" w:rsidR="00A32890" w:rsidRDefault="00A32890" w:rsidP="00A32890">
      <w:pPr>
        <w:spacing w:after="0"/>
        <w:jc w:val="both"/>
        <w:rPr>
          <w:rFonts w:ascii="Times New Roman" w:hAnsi="Times New Roman"/>
        </w:rPr>
      </w:pPr>
      <w:r>
        <w:rPr>
          <w:rFonts w:ascii="Times New Roman" w:hAnsi="Times New Roman"/>
        </w:rPr>
        <w:t>1.</w:t>
      </w:r>
      <w:r>
        <w:rPr>
          <w:rFonts w:ascii="Times New Roman" w:hAnsi="Times New Roman"/>
        </w:rPr>
        <w:tab/>
      </w:r>
      <w:r w:rsidR="000F615A" w:rsidRPr="003C406B">
        <w:rPr>
          <w:rFonts w:ascii="Times New Roman" w:hAnsi="Times New Roman"/>
          <w:highlight w:val="yellow"/>
        </w:rPr>
        <w:t>Type or paste formatted text here</w:t>
      </w:r>
    </w:p>
    <w:p w14:paraId="5B578254" w14:textId="77777777" w:rsidR="00A32890" w:rsidRDefault="00A32890" w:rsidP="00A32890">
      <w:pPr>
        <w:spacing w:after="0"/>
        <w:jc w:val="both"/>
        <w:rPr>
          <w:rFonts w:ascii="Times New Roman" w:hAnsi="Times New Roman"/>
        </w:rPr>
      </w:pPr>
    </w:p>
    <w:p w14:paraId="472FC2B5" w14:textId="62997F60" w:rsidR="00A32890" w:rsidRDefault="00A32890" w:rsidP="00A32890">
      <w:pPr>
        <w:spacing w:after="0"/>
        <w:jc w:val="both"/>
        <w:rPr>
          <w:rFonts w:ascii="Times New Roman" w:hAnsi="Times New Roman"/>
        </w:rPr>
      </w:pPr>
      <w:r>
        <w:rPr>
          <w:rFonts w:ascii="Times New Roman" w:hAnsi="Times New Roman"/>
        </w:rPr>
        <w:t>2.</w:t>
      </w:r>
      <w:r>
        <w:rPr>
          <w:rFonts w:ascii="Times New Roman" w:hAnsi="Times New Roman"/>
        </w:rPr>
        <w:tab/>
      </w:r>
      <w:r w:rsidR="000F615A" w:rsidRPr="003C406B">
        <w:rPr>
          <w:rFonts w:ascii="Times New Roman" w:hAnsi="Times New Roman"/>
          <w:highlight w:val="yellow"/>
        </w:rPr>
        <w:t>Type or paste formatted text here</w:t>
      </w:r>
    </w:p>
    <w:p w14:paraId="0E4D6CB4" w14:textId="77777777" w:rsidR="00A32890" w:rsidRDefault="00A32890" w:rsidP="00A32890">
      <w:pPr>
        <w:spacing w:after="0"/>
        <w:jc w:val="both"/>
        <w:rPr>
          <w:rFonts w:ascii="Times New Roman" w:hAnsi="Times New Roman"/>
        </w:rPr>
      </w:pPr>
    </w:p>
    <w:p w14:paraId="54157947" w14:textId="77777777" w:rsidR="00A32890" w:rsidRDefault="00A32890" w:rsidP="00A32890">
      <w:pPr>
        <w:spacing w:after="0"/>
        <w:jc w:val="both"/>
        <w:rPr>
          <w:rFonts w:ascii="Times New Roman" w:hAnsi="Times New Roman"/>
        </w:rPr>
      </w:pPr>
    </w:p>
    <w:p w14:paraId="56DA6AEA" w14:textId="77777777" w:rsidR="00A32890" w:rsidRDefault="00A32890" w:rsidP="00A32890">
      <w:pPr>
        <w:spacing w:after="0"/>
        <w:jc w:val="both"/>
        <w:rPr>
          <w:rFonts w:ascii="Times New Roman" w:hAnsi="Times New Roman"/>
        </w:rPr>
      </w:pPr>
    </w:p>
    <w:p w14:paraId="14446FD9" w14:textId="77777777" w:rsidR="00A32890" w:rsidRPr="009050C3" w:rsidRDefault="00A32890" w:rsidP="00A32890">
      <w:r>
        <w:rPr>
          <w:rFonts w:ascii="Times New Roman" w:hAnsi="Times New Roman"/>
        </w:rPr>
        <w:br w:type="page"/>
      </w:r>
    </w:p>
    <w:p w14:paraId="20838D55" w14:textId="77777777" w:rsidR="00A32890" w:rsidRPr="00505FEC" w:rsidRDefault="00A32890" w:rsidP="00A32890">
      <w:pPr>
        <w:spacing w:after="0"/>
        <w:jc w:val="center"/>
        <w:rPr>
          <w:rFonts w:ascii="Times New Roman" w:hAnsi="Times New Roman"/>
        </w:rPr>
      </w:pPr>
    </w:p>
    <w:p w14:paraId="71D1C3E0" w14:textId="77777777" w:rsidR="00A32890" w:rsidRPr="00505FEC" w:rsidRDefault="00A32890" w:rsidP="00A32890">
      <w:pPr>
        <w:spacing w:after="0"/>
        <w:jc w:val="center"/>
        <w:rPr>
          <w:rFonts w:ascii="Times New Roman" w:hAnsi="Times New Roman"/>
        </w:rPr>
      </w:pPr>
    </w:p>
    <w:p w14:paraId="17546BF4" w14:textId="77777777" w:rsidR="00A32890" w:rsidRPr="00505FEC" w:rsidRDefault="00A32890" w:rsidP="00A32890">
      <w:pPr>
        <w:spacing w:after="0"/>
        <w:jc w:val="center"/>
        <w:rPr>
          <w:rFonts w:ascii="Times New Roman" w:hAnsi="Times New Roman"/>
        </w:rPr>
      </w:pPr>
    </w:p>
    <w:p w14:paraId="1CBE219F" w14:textId="77777777" w:rsidR="00A32890" w:rsidRPr="00505FEC" w:rsidRDefault="00A32890" w:rsidP="00A32890">
      <w:pPr>
        <w:spacing w:after="0"/>
        <w:jc w:val="center"/>
        <w:rPr>
          <w:rFonts w:ascii="Times New Roman" w:hAnsi="Times New Roman"/>
        </w:rPr>
      </w:pPr>
    </w:p>
    <w:p w14:paraId="451C8A28" w14:textId="77777777" w:rsidR="00A32890" w:rsidRPr="00505FEC" w:rsidRDefault="00A32890" w:rsidP="00A32890">
      <w:pPr>
        <w:spacing w:after="0"/>
        <w:jc w:val="center"/>
        <w:rPr>
          <w:rFonts w:ascii="Times New Roman" w:hAnsi="Times New Roman"/>
        </w:rPr>
      </w:pPr>
    </w:p>
    <w:p w14:paraId="72ECFF9D" w14:textId="77777777" w:rsidR="00A32890" w:rsidRPr="00505FEC" w:rsidRDefault="00A32890" w:rsidP="00A32890">
      <w:pPr>
        <w:spacing w:after="0"/>
        <w:jc w:val="center"/>
        <w:rPr>
          <w:rFonts w:ascii="Times New Roman" w:hAnsi="Times New Roman"/>
        </w:rPr>
      </w:pPr>
    </w:p>
    <w:p w14:paraId="09171722" w14:textId="77777777" w:rsidR="00A32890" w:rsidRPr="00505FEC" w:rsidRDefault="00A32890" w:rsidP="00A32890">
      <w:pPr>
        <w:spacing w:after="0"/>
        <w:jc w:val="center"/>
        <w:rPr>
          <w:rFonts w:ascii="Times New Roman" w:hAnsi="Times New Roman"/>
        </w:rPr>
      </w:pPr>
    </w:p>
    <w:p w14:paraId="55DF38CF" w14:textId="77777777" w:rsidR="00A32890" w:rsidRPr="00505FEC" w:rsidRDefault="00A32890" w:rsidP="00A32890">
      <w:pPr>
        <w:spacing w:after="0"/>
        <w:jc w:val="center"/>
        <w:rPr>
          <w:rFonts w:ascii="Times New Roman" w:hAnsi="Times New Roman"/>
        </w:rPr>
      </w:pPr>
    </w:p>
    <w:p w14:paraId="6F9345A6" w14:textId="77777777" w:rsidR="00A32890" w:rsidRPr="00505FEC" w:rsidRDefault="00A32890" w:rsidP="00A32890">
      <w:pPr>
        <w:spacing w:after="0"/>
        <w:jc w:val="center"/>
        <w:rPr>
          <w:rFonts w:ascii="Times New Roman" w:hAnsi="Times New Roman"/>
        </w:rPr>
      </w:pPr>
    </w:p>
    <w:p w14:paraId="7FE3D315" w14:textId="77777777" w:rsidR="00A32890" w:rsidRPr="00505FEC" w:rsidRDefault="00A32890" w:rsidP="00A32890">
      <w:pPr>
        <w:spacing w:after="0"/>
        <w:jc w:val="center"/>
        <w:rPr>
          <w:rFonts w:ascii="Times New Roman" w:hAnsi="Times New Roman"/>
        </w:rPr>
      </w:pPr>
    </w:p>
    <w:p w14:paraId="6225CE7A" w14:textId="77777777" w:rsidR="00A32890" w:rsidRPr="00505FEC" w:rsidRDefault="00A32890" w:rsidP="00A32890">
      <w:pPr>
        <w:spacing w:after="0"/>
        <w:jc w:val="center"/>
        <w:rPr>
          <w:rFonts w:ascii="Times New Roman" w:hAnsi="Times New Roman"/>
        </w:rPr>
      </w:pPr>
    </w:p>
    <w:p w14:paraId="5F6F1647" w14:textId="77777777" w:rsidR="00A32890" w:rsidRPr="00505FEC" w:rsidRDefault="00A32890" w:rsidP="00A32890">
      <w:pPr>
        <w:spacing w:after="0"/>
        <w:jc w:val="center"/>
        <w:rPr>
          <w:rFonts w:ascii="Times New Roman" w:hAnsi="Times New Roman"/>
        </w:rPr>
      </w:pPr>
    </w:p>
    <w:p w14:paraId="43B69A94" w14:textId="77777777" w:rsidR="00A32890" w:rsidRPr="00505FEC" w:rsidRDefault="00A32890" w:rsidP="00A32890">
      <w:pPr>
        <w:spacing w:after="0"/>
        <w:jc w:val="center"/>
        <w:rPr>
          <w:rFonts w:ascii="Times New Roman" w:hAnsi="Times New Roman"/>
        </w:rPr>
      </w:pPr>
    </w:p>
    <w:p w14:paraId="4F54F21C" w14:textId="77777777" w:rsidR="00A32890" w:rsidRPr="00505FEC" w:rsidRDefault="00A32890" w:rsidP="00A32890">
      <w:pPr>
        <w:spacing w:after="0"/>
        <w:jc w:val="center"/>
        <w:rPr>
          <w:rFonts w:ascii="Times New Roman" w:hAnsi="Times New Roman"/>
        </w:rPr>
      </w:pPr>
    </w:p>
    <w:p w14:paraId="08D90DEB" w14:textId="77777777" w:rsidR="00A32890" w:rsidRPr="00505FEC" w:rsidRDefault="00A32890" w:rsidP="00A32890">
      <w:pPr>
        <w:spacing w:after="0"/>
        <w:jc w:val="center"/>
        <w:rPr>
          <w:rFonts w:ascii="Times New Roman" w:hAnsi="Times New Roman"/>
        </w:rPr>
      </w:pPr>
    </w:p>
    <w:p w14:paraId="09F79983" w14:textId="77777777" w:rsidR="00A32890" w:rsidRPr="00505FEC" w:rsidRDefault="00A32890" w:rsidP="00A32890">
      <w:pPr>
        <w:spacing w:after="0"/>
        <w:jc w:val="center"/>
        <w:rPr>
          <w:rFonts w:ascii="Times New Roman" w:hAnsi="Times New Roman"/>
        </w:rPr>
      </w:pPr>
    </w:p>
    <w:p w14:paraId="7AC8DF59" w14:textId="77777777" w:rsidR="00A32890" w:rsidRPr="00505FEC" w:rsidRDefault="00A32890" w:rsidP="00A32890">
      <w:pPr>
        <w:spacing w:after="0"/>
        <w:jc w:val="center"/>
        <w:rPr>
          <w:rFonts w:ascii="Times New Roman" w:hAnsi="Times New Roman"/>
        </w:rPr>
      </w:pPr>
    </w:p>
    <w:p w14:paraId="072D5258" w14:textId="77777777" w:rsidR="00A32890" w:rsidRPr="00505FEC" w:rsidRDefault="00A32890" w:rsidP="00A32890">
      <w:pPr>
        <w:spacing w:after="0"/>
        <w:jc w:val="center"/>
        <w:rPr>
          <w:rFonts w:ascii="Times New Roman" w:hAnsi="Times New Roman"/>
        </w:rPr>
      </w:pPr>
    </w:p>
    <w:p w14:paraId="70BCBAEE" w14:textId="77777777" w:rsidR="00A32890" w:rsidRPr="00505FEC" w:rsidRDefault="00A32890" w:rsidP="00A32890">
      <w:pPr>
        <w:spacing w:after="0"/>
        <w:jc w:val="center"/>
        <w:rPr>
          <w:rFonts w:ascii="Times New Roman" w:hAnsi="Times New Roman"/>
          <w:b/>
        </w:rPr>
      </w:pPr>
      <w:r w:rsidRPr="00505FEC">
        <w:rPr>
          <w:rFonts w:ascii="Times New Roman" w:hAnsi="Times New Roman"/>
          <w:b/>
        </w:rPr>
        <w:t>APPENDIX A</w:t>
      </w:r>
    </w:p>
    <w:p w14:paraId="135C28CF" w14:textId="77777777" w:rsidR="00A32890" w:rsidRPr="00505FEC" w:rsidRDefault="00A32890" w:rsidP="00A32890">
      <w:pPr>
        <w:spacing w:after="0"/>
        <w:jc w:val="center"/>
        <w:rPr>
          <w:rFonts w:ascii="Times New Roman" w:hAnsi="Times New Roman"/>
          <w:b/>
        </w:rPr>
      </w:pPr>
    </w:p>
    <w:p w14:paraId="519659DA" w14:textId="77777777" w:rsidR="00A32890" w:rsidRPr="00505FEC" w:rsidRDefault="00A32890" w:rsidP="00A32890">
      <w:pPr>
        <w:spacing w:after="0"/>
        <w:jc w:val="center"/>
        <w:rPr>
          <w:rFonts w:ascii="Times New Roman" w:hAnsi="Times New Roman"/>
          <w:b/>
        </w:rPr>
      </w:pPr>
      <w:r w:rsidRPr="002911E0">
        <w:rPr>
          <w:rFonts w:ascii="Times New Roman" w:hAnsi="Times New Roman"/>
          <w:b/>
          <w:highlight w:val="yellow"/>
        </w:rPr>
        <w:t>TITLE HERE</w:t>
      </w:r>
    </w:p>
    <w:p w14:paraId="1001D312" w14:textId="77777777" w:rsidR="00A32890" w:rsidRPr="00505FEC" w:rsidRDefault="00A32890" w:rsidP="00A32890">
      <w:pPr>
        <w:spacing w:after="0"/>
        <w:jc w:val="center"/>
        <w:rPr>
          <w:rFonts w:ascii="Times New Roman" w:hAnsi="Times New Roman"/>
        </w:rPr>
      </w:pPr>
    </w:p>
    <w:p w14:paraId="310B08F8" w14:textId="77777777" w:rsidR="00A32890" w:rsidRPr="00505FEC" w:rsidRDefault="00A32890" w:rsidP="00A32890">
      <w:pPr>
        <w:spacing w:after="0"/>
        <w:jc w:val="center"/>
        <w:rPr>
          <w:rFonts w:ascii="Times New Roman" w:hAnsi="Times New Roman"/>
        </w:rPr>
      </w:pPr>
    </w:p>
    <w:p w14:paraId="0F63EB1D" w14:textId="77777777" w:rsidR="00A32890" w:rsidRPr="00505FEC" w:rsidRDefault="00A32890" w:rsidP="00A32890">
      <w:pPr>
        <w:spacing w:after="0"/>
        <w:jc w:val="center"/>
        <w:rPr>
          <w:rFonts w:ascii="Times New Roman" w:hAnsi="Times New Roman"/>
        </w:rPr>
      </w:pPr>
    </w:p>
    <w:p w14:paraId="073F62EC" w14:textId="77777777" w:rsidR="00A32890" w:rsidRPr="00505FEC" w:rsidRDefault="00A32890" w:rsidP="00A32890">
      <w:pPr>
        <w:spacing w:after="0"/>
        <w:jc w:val="center"/>
        <w:rPr>
          <w:rFonts w:ascii="Times New Roman" w:hAnsi="Times New Roman"/>
        </w:rPr>
      </w:pPr>
    </w:p>
    <w:p w14:paraId="25C2B1BB" w14:textId="77777777" w:rsidR="00A32890" w:rsidRPr="00505FEC" w:rsidRDefault="00A32890" w:rsidP="00A32890">
      <w:pPr>
        <w:spacing w:after="0"/>
        <w:jc w:val="center"/>
        <w:rPr>
          <w:rFonts w:ascii="Times New Roman" w:hAnsi="Times New Roman"/>
        </w:rPr>
      </w:pPr>
    </w:p>
    <w:p w14:paraId="39291D0A" w14:textId="77777777" w:rsidR="00A32890" w:rsidRPr="00505FEC" w:rsidRDefault="00A32890" w:rsidP="00A32890">
      <w:pPr>
        <w:spacing w:after="0"/>
        <w:jc w:val="center"/>
        <w:rPr>
          <w:rFonts w:ascii="Times New Roman" w:hAnsi="Times New Roman"/>
        </w:rPr>
      </w:pPr>
    </w:p>
    <w:p w14:paraId="794BD4C2" w14:textId="77777777" w:rsidR="00A32890" w:rsidRPr="00505FEC" w:rsidRDefault="00A32890" w:rsidP="00A32890">
      <w:pPr>
        <w:spacing w:after="0"/>
        <w:jc w:val="center"/>
        <w:rPr>
          <w:rFonts w:ascii="Times New Roman" w:hAnsi="Times New Roman"/>
        </w:rPr>
      </w:pPr>
    </w:p>
    <w:p w14:paraId="6D2E054B" w14:textId="77777777" w:rsidR="00A32890" w:rsidRPr="00505FEC" w:rsidRDefault="00A32890" w:rsidP="00A32890">
      <w:pPr>
        <w:spacing w:after="0"/>
        <w:jc w:val="center"/>
        <w:rPr>
          <w:rFonts w:ascii="Times New Roman" w:hAnsi="Times New Roman"/>
        </w:rPr>
      </w:pPr>
    </w:p>
    <w:p w14:paraId="198E00F7" w14:textId="77777777" w:rsidR="00A32890" w:rsidRPr="00505FEC" w:rsidRDefault="00A32890" w:rsidP="00A32890">
      <w:pPr>
        <w:spacing w:after="0"/>
        <w:jc w:val="center"/>
        <w:rPr>
          <w:rFonts w:ascii="Times New Roman" w:hAnsi="Times New Roman"/>
        </w:rPr>
      </w:pPr>
    </w:p>
    <w:p w14:paraId="77C7BACD" w14:textId="77777777" w:rsidR="00A32890" w:rsidRPr="00505FEC" w:rsidRDefault="00A32890" w:rsidP="00A32890">
      <w:pPr>
        <w:spacing w:after="0"/>
        <w:jc w:val="center"/>
        <w:rPr>
          <w:rFonts w:ascii="Times New Roman" w:hAnsi="Times New Roman"/>
        </w:rPr>
      </w:pPr>
    </w:p>
    <w:p w14:paraId="445637B8" w14:textId="77777777" w:rsidR="00A32890" w:rsidRPr="00505FEC" w:rsidRDefault="00A32890" w:rsidP="00A32890">
      <w:pPr>
        <w:spacing w:after="0"/>
        <w:jc w:val="center"/>
        <w:rPr>
          <w:rFonts w:ascii="Times New Roman" w:hAnsi="Times New Roman"/>
        </w:rPr>
      </w:pPr>
    </w:p>
    <w:p w14:paraId="3AA46164" w14:textId="77777777" w:rsidR="00A32890" w:rsidRPr="00505FEC" w:rsidRDefault="00A32890" w:rsidP="00A32890">
      <w:pPr>
        <w:spacing w:after="0"/>
        <w:jc w:val="center"/>
        <w:rPr>
          <w:rFonts w:ascii="Times New Roman" w:hAnsi="Times New Roman"/>
        </w:rPr>
      </w:pPr>
    </w:p>
    <w:p w14:paraId="4F39011C" w14:textId="77777777" w:rsidR="00A32890" w:rsidRDefault="00A32890" w:rsidP="00A32890">
      <w:pPr>
        <w:spacing w:after="0"/>
        <w:jc w:val="center"/>
        <w:rPr>
          <w:rFonts w:ascii="Times New Roman" w:hAnsi="Times New Roman"/>
        </w:rPr>
      </w:pPr>
    </w:p>
    <w:p w14:paraId="5FEFB91F" w14:textId="77777777" w:rsidR="00AF0467" w:rsidRDefault="00AF0467" w:rsidP="00A32890">
      <w:pPr>
        <w:spacing w:after="0"/>
        <w:jc w:val="center"/>
        <w:rPr>
          <w:rFonts w:ascii="Times New Roman" w:hAnsi="Times New Roman"/>
        </w:rPr>
      </w:pPr>
    </w:p>
    <w:p w14:paraId="0A9DC3FD" w14:textId="77777777" w:rsidR="00AF0467" w:rsidRPr="00505FEC" w:rsidRDefault="00AF0467" w:rsidP="00A32890">
      <w:pPr>
        <w:spacing w:after="0"/>
        <w:jc w:val="center"/>
        <w:rPr>
          <w:rFonts w:ascii="Times New Roman" w:hAnsi="Times New Roman"/>
        </w:rPr>
      </w:pPr>
    </w:p>
    <w:p w14:paraId="58EC6976" w14:textId="77777777" w:rsidR="00A32890" w:rsidRPr="00505FEC" w:rsidRDefault="00A32890" w:rsidP="00A32890">
      <w:pPr>
        <w:spacing w:after="0"/>
        <w:jc w:val="center"/>
        <w:rPr>
          <w:rFonts w:ascii="Times New Roman" w:hAnsi="Times New Roman"/>
        </w:rPr>
      </w:pPr>
    </w:p>
    <w:p w14:paraId="0096A8FD" w14:textId="77777777" w:rsidR="00A32890" w:rsidRPr="00505FEC" w:rsidRDefault="00A32890" w:rsidP="00A32890">
      <w:pPr>
        <w:spacing w:after="0"/>
        <w:jc w:val="center"/>
        <w:rPr>
          <w:rFonts w:ascii="Times New Roman" w:hAnsi="Times New Roman"/>
        </w:rPr>
      </w:pPr>
    </w:p>
    <w:p w14:paraId="2EDDB293" w14:textId="77777777" w:rsidR="00A32890" w:rsidRPr="00505FEC" w:rsidRDefault="00A32890" w:rsidP="00A32890">
      <w:pPr>
        <w:spacing w:after="0"/>
        <w:jc w:val="center"/>
        <w:rPr>
          <w:rFonts w:ascii="Times New Roman" w:hAnsi="Times New Roman"/>
        </w:rPr>
      </w:pPr>
    </w:p>
    <w:p w14:paraId="0A1881E1" w14:textId="77777777" w:rsidR="00A32890" w:rsidRPr="00505FEC" w:rsidRDefault="00A32890" w:rsidP="00A32890">
      <w:pPr>
        <w:spacing w:after="0"/>
        <w:jc w:val="center"/>
        <w:rPr>
          <w:rFonts w:ascii="Times New Roman" w:hAnsi="Times New Roman"/>
        </w:rPr>
      </w:pPr>
    </w:p>
    <w:p w14:paraId="693B56DC" w14:textId="77777777" w:rsidR="00A32890" w:rsidRPr="00505FEC" w:rsidRDefault="00A32890" w:rsidP="00A32890">
      <w:pPr>
        <w:spacing w:after="0"/>
        <w:jc w:val="center"/>
        <w:rPr>
          <w:rFonts w:ascii="Times New Roman" w:hAnsi="Times New Roman"/>
        </w:rPr>
      </w:pPr>
    </w:p>
    <w:p w14:paraId="24802E5F" w14:textId="066AFE62" w:rsidR="00A32890" w:rsidRPr="00505FEC" w:rsidRDefault="00947A2A" w:rsidP="00A32890">
      <w:pPr>
        <w:spacing w:after="0"/>
        <w:rPr>
          <w:rFonts w:ascii="Times New Roman" w:hAnsi="Times New Roman"/>
        </w:rPr>
      </w:pPr>
      <w:r w:rsidRPr="003A2B4D">
        <w:rPr>
          <w:rFonts w:ascii="Times New Roman" w:hAnsi="Times New Roman"/>
          <w:highlight w:val="yellow"/>
        </w:rPr>
        <w:lastRenderedPageBreak/>
        <w:t xml:space="preserve">Insert appendix A </w:t>
      </w:r>
      <w:r w:rsidR="003A2B4D" w:rsidRPr="003A2B4D">
        <w:rPr>
          <w:rFonts w:ascii="Times New Roman" w:hAnsi="Times New Roman"/>
          <w:highlight w:val="yellow"/>
        </w:rPr>
        <w:t>on this page.</w:t>
      </w:r>
    </w:p>
    <w:p w14:paraId="647FB8A5" w14:textId="15BFF7F1" w:rsidR="00A32890" w:rsidRDefault="00A32890" w:rsidP="00A32890">
      <w:pPr>
        <w:spacing w:after="0"/>
        <w:rPr>
          <w:rFonts w:ascii="Times New Roman" w:hAnsi="Times New Roman"/>
        </w:rPr>
      </w:pPr>
    </w:p>
    <w:p w14:paraId="0097A14F" w14:textId="5414157C" w:rsidR="001C4863" w:rsidRDefault="001C4863" w:rsidP="00A32890">
      <w:pPr>
        <w:spacing w:after="0"/>
        <w:rPr>
          <w:rFonts w:ascii="Times New Roman" w:hAnsi="Times New Roman"/>
        </w:rPr>
      </w:pPr>
    </w:p>
    <w:p w14:paraId="21892252" w14:textId="77777777" w:rsidR="001C4863" w:rsidRPr="00505FEC" w:rsidRDefault="001C4863" w:rsidP="00A32890">
      <w:pPr>
        <w:spacing w:after="0"/>
        <w:rPr>
          <w:rFonts w:ascii="Times New Roman" w:hAnsi="Times New Roman"/>
        </w:rPr>
      </w:pPr>
    </w:p>
    <w:p w14:paraId="12DB6C62" w14:textId="77777777" w:rsidR="00A32890" w:rsidRPr="00505FEC" w:rsidRDefault="00A32890" w:rsidP="00A32890">
      <w:pPr>
        <w:spacing w:after="0"/>
        <w:jc w:val="center"/>
        <w:rPr>
          <w:rFonts w:ascii="Times New Roman" w:hAnsi="Times New Roman"/>
        </w:rPr>
      </w:pPr>
      <w:r w:rsidRPr="00505FEC">
        <w:rPr>
          <w:rFonts w:ascii="Times New Roman" w:hAnsi="Times New Roman"/>
        </w:rPr>
        <w:br w:type="page"/>
      </w:r>
    </w:p>
    <w:p w14:paraId="06D9A84C" w14:textId="77777777" w:rsidR="00A32890" w:rsidRPr="00505FEC" w:rsidRDefault="00A32890" w:rsidP="00A32890">
      <w:pPr>
        <w:spacing w:after="0"/>
        <w:jc w:val="center"/>
        <w:rPr>
          <w:rFonts w:ascii="Times New Roman" w:hAnsi="Times New Roman"/>
        </w:rPr>
      </w:pPr>
    </w:p>
    <w:p w14:paraId="671A2407" w14:textId="77777777" w:rsidR="00A32890" w:rsidRPr="00505FEC" w:rsidRDefault="00A32890" w:rsidP="00A32890">
      <w:pPr>
        <w:spacing w:after="0"/>
        <w:jc w:val="center"/>
        <w:rPr>
          <w:rFonts w:ascii="Times New Roman" w:hAnsi="Times New Roman"/>
        </w:rPr>
      </w:pPr>
    </w:p>
    <w:p w14:paraId="70E51820" w14:textId="77777777" w:rsidR="00A32890" w:rsidRPr="00505FEC" w:rsidRDefault="00A32890" w:rsidP="00A32890">
      <w:pPr>
        <w:spacing w:after="0"/>
        <w:jc w:val="center"/>
        <w:rPr>
          <w:rFonts w:ascii="Times New Roman" w:hAnsi="Times New Roman"/>
        </w:rPr>
      </w:pPr>
    </w:p>
    <w:p w14:paraId="1FDB7FEF" w14:textId="77777777" w:rsidR="00A32890" w:rsidRPr="00505FEC" w:rsidRDefault="00A32890" w:rsidP="00A32890">
      <w:pPr>
        <w:spacing w:after="0"/>
        <w:jc w:val="center"/>
        <w:rPr>
          <w:rFonts w:ascii="Times New Roman" w:hAnsi="Times New Roman"/>
        </w:rPr>
      </w:pPr>
    </w:p>
    <w:p w14:paraId="42C7B47D" w14:textId="77777777" w:rsidR="00A32890" w:rsidRPr="00505FEC" w:rsidRDefault="00A32890" w:rsidP="00A32890">
      <w:pPr>
        <w:spacing w:after="0"/>
        <w:jc w:val="center"/>
        <w:rPr>
          <w:rFonts w:ascii="Times New Roman" w:hAnsi="Times New Roman"/>
        </w:rPr>
      </w:pPr>
    </w:p>
    <w:p w14:paraId="0263EFE3" w14:textId="77777777" w:rsidR="00A32890" w:rsidRPr="00505FEC" w:rsidRDefault="00A32890" w:rsidP="00A32890">
      <w:pPr>
        <w:spacing w:after="0"/>
        <w:jc w:val="center"/>
        <w:rPr>
          <w:rFonts w:ascii="Times New Roman" w:hAnsi="Times New Roman"/>
        </w:rPr>
      </w:pPr>
    </w:p>
    <w:p w14:paraId="4EF68E16" w14:textId="77777777" w:rsidR="00A32890" w:rsidRPr="00505FEC" w:rsidRDefault="00A32890" w:rsidP="00A32890">
      <w:pPr>
        <w:spacing w:after="0"/>
        <w:jc w:val="center"/>
        <w:rPr>
          <w:rFonts w:ascii="Times New Roman" w:hAnsi="Times New Roman"/>
        </w:rPr>
      </w:pPr>
    </w:p>
    <w:p w14:paraId="63B5CBCB" w14:textId="77777777" w:rsidR="00A32890" w:rsidRPr="00505FEC" w:rsidRDefault="00A32890" w:rsidP="00A32890">
      <w:pPr>
        <w:spacing w:after="0"/>
        <w:jc w:val="center"/>
        <w:rPr>
          <w:rFonts w:ascii="Times New Roman" w:hAnsi="Times New Roman"/>
        </w:rPr>
      </w:pPr>
    </w:p>
    <w:p w14:paraId="50580782" w14:textId="77777777" w:rsidR="00A32890" w:rsidRPr="00505FEC" w:rsidRDefault="00A32890" w:rsidP="00A32890">
      <w:pPr>
        <w:spacing w:after="0"/>
        <w:jc w:val="center"/>
        <w:rPr>
          <w:rFonts w:ascii="Times New Roman" w:hAnsi="Times New Roman"/>
        </w:rPr>
      </w:pPr>
    </w:p>
    <w:p w14:paraId="5C24DB1E" w14:textId="77777777" w:rsidR="00A32890" w:rsidRPr="00505FEC" w:rsidRDefault="00A32890" w:rsidP="00A32890">
      <w:pPr>
        <w:spacing w:after="0"/>
        <w:jc w:val="center"/>
        <w:rPr>
          <w:rFonts w:ascii="Times New Roman" w:hAnsi="Times New Roman"/>
        </w:rPr>
      </w:pPr>
    </w:p>
    <w:p w14:paraId="0CF70663" w14:textId="77777777" w:rsidR="00A32890" w:rsidRPr="00505FEC" w:rsidRDefault="00A32890" w:rsidP="00A32890">
      <w:pPr>
        <w:spacing w:after="0"/>
        <w:jc w:val="center"/>
        <w:rPr>
          <w:rFonts w:ascii="Times New Roman" w:hAnsi="Times New Roman"/>
        </w:rPr>
      </w:pPr>
    </w:p>
    <w:p w14:paraId="7BBCBA6F" w14:textId="77777777" w:rsidR="00A32890" w:rsidRPr="00505FEC" w:rsidRDefault="00A32890" w:rsidP="00A32890">
      <w:pPr>
        <w:spacing w:after="0"/>
        <w:jc w:val="center"/>
        <w:rPr>
          <w:rFonts w:ascii="Times New Roman" w:hAnsi="Times New Roman"/>
        </w:rPr>
      </w:pPr>
    </w:p>
    <w:p w14:paraId="1249368D" w14:textId="77777777" w:rsidR="00A32890" w:rsidRPr="00505FEC" w:rsidRDefault="00A32890" w:rsidP="00A32890">
      <w:pPr>
        <w:spacing w:after="0"/>
        <w:jc w:val="center"/>
        <w:rPr>
          <w:rFonts w:ascii="Times New Roman" w:hAnsi="Times New Roman"/>
        </w:rPr>
      </w:pPr>
    </w:p>
    <w:p w14:paraId="1DBE8D60" w14:textId="77777777" w:rsidR="00A32890" w:rsidRPr="00505FEC" w:rsidRDefault="00A32890" w:rsidP="00A32890">
      <w:pPr>
        <w:spacing w:after="0"/>
        <w:jc w:val="center"/>
        <w:rPr>
          <w:rFonts w:ascii="Times New Roman" w:hAnsi="Times New Roman"/>
        </w:rPr>
      </w:pPr>
    </w:p>
    <w:p w14:paraId="324260A9" w14:textId="77777777" w:rsidR="00A32890" w:rsidRPr="00505FEC" w:rsidRDefault="00A32890" w:rsidP="00A32890">
      <w:pPr>
        <w:spacing w:after="0"/>
        <w:jc w:val="center"/>
        <w:rPr>
          <w:rFonts w:ascii="Times New Roman" w:hAnsi="Times New Roman"/>
        </w:rPr>
      </w:pPr>
    </w:p>
    <w:p w14:paraId="3783037E" w14:textId="77777777" w:rsidR="00A32890" w:rsidRPr="00505FEC" w:rsidRDefault="00A32890" w:rsidP="00A32890">
      <w:pPr>
        <w:spacing w:after="0"/>
        <w:jc w:val="center"/>
        <w:rPr>
          <w:rFonts w:ascii="Times New Roman" w:hAnsi="Times New Roman"/>
        </w:rPr>
      </w:pPr>
    </w:p>
    <w:p w14:paraId="3829D948" w14:textId="77777777" w:rsidR="00A32890" w:rsidRPr="00505FEC" w:rsidRDefault="00A32890" w:rsidP="00A32890">
      <w:pPr>
        <w:spacing w:after="0"/>
        <w:jc w:val="center"/>
        <w:rPr>
          <w:rFonts w:ascii="Times New Roman" w:hAnsi="Times New Roman"/>
        </w:rPr>
      </w:pPr>
    </w:p>
    <w:p w14:paraId="38817733" w14:textId="77777777" w:rsidR="00A32890" w:rsidRPr="00505FEC" w:rsidRDefault="00A32890" w:rsidP="00A32890">
      <w:pPr>
        <w:spacing w:after="0"/>
        <w:jc w:val="center"/>
        <w:rPr>
          <w:rFonts w:ascii="Times New Roman" w:hAnsi="Times New Roman"/>
          <w:b/>
        </w:rPr>
      </w:pPr>
      <w:r w:rsidRPr="00505FEC">
        <w:rPr>
          <w:rFonts w:ascii="Times New Roman" w:hAnsi="Times New Roman"/>
          <w:b/>
        </w:rPr>
        <w:t>APPENDIX B</w:t>
      </w:r>
    </w:p>
    <w:p w14:paraId="59C6A369" w14:textId="77777777" w:rsidR="00A32890" w:rsidRPr="00505FEC" w:rsidRDefault="00A32890" w:rsidP="00A32890">
      <w:pPr>
        <w:spacing w:after="0"/>
        <w:jc w:val="center"/>
        <w:rPr>
          <w:rFonts w:ascii="Times New Roman" w:hAnsi="Times New Roman"/>
          <w:b/>
        </w:rPr>
      </w:pPr>
    </w:p>
    <w:p w14:paraId="3477E2B7" w14:textId="77777777" w:rsidR="00A32890" w:rsidRPr="00505FEC" w:rsidRDefault="00A32890" w:rsidP="00A32890">
      <w:pPr>
        <w:spacing w:after="0"/>
        <w:jc w:val="center"/>
        <w:rPr>
          <w:rFonts w:ascii="Times New Roman" w:hAnsi="Times New Roman"/>
          <w:b/>
        </w:rPr>
      </w:pPr>
      <w:r w:rsidRPr="002911E0">
        <w:rPr>
          <w:rFonts w:ascii="Times New Roman" w:hAnsi="Times New Roman"/>
          <w:b/>
          <w:highlight w:val="yellow"/>
        </w:rPr>
        <w:t>TITLE HERE</w:t>
      </w:r>
    </w:p>
    <w:p w14:paraId="76414BB6" w14:textId="77777777" w:rsidR="00A32890" w:rsidRPr="00505FEC" w:rsidRDefault="00A32890" w:rsidP="00A32890">
      <w:pPr>
        <w:spacing w:after="0"/>
        <w:jc w:val="center"/>
        <w:rPr>
          <w:rFonts w:ascii="Times New Roman" w:hAnsi="Times New Roman"/>
        </w:rPr>
      </w:pPr>
    </w:p>
    <w:p w14:paraId="42027F07" w14:textId="77777777" w:rsidR="00A32890" w:rsidRPr="00505FEC" w:rsidRDefault="00A32890" w:rsidP="00A32890">
      <w:pPr>
        <w:spacing w:after="0"/>
        <w:jc w:val="center"/>
        <w:rPr>
          <w:rFonts w:ascii="Times New Roman" w:hAnsi="Times New Roman"/>
        </w:rPr>
      </w:pPr>
    </w:p>
    <w:p w14:paraId="74CFF765" w14:textId="77777777" w:rsidR="00A32890" w:rsidRPr="00505FEC" w:rsidRDefault="00A32890" w:rsidP="00A32890">
      <w:pPr>
        <w:spacing w:after="0"/>
        <w:jc w:val="center"/>
        <w:rPr>
          <w:rFonts w:ascii="Times New Roman" w:hAnsi="Times New Roman"/>
        </w:rPr>
      </w:pPr>
    </w:p>
    <w:p w14:paraId="6952E54F" w14:textId="77777777" w:rsidR="00A32890" w:rsidRPr="00505FEC" w:rsidRDefault="00A32890" w:rsidP="00A32890">
      <w:pPr>
        <w:spacing w:after="0"/>
        <w:jc w:val="center"/>
        <w:rPr>
          <w:rFonts w:ascii="Times New Roman" w:hAnsi="Times New Roman"/>
        </w:rPr>
      </w:pPr>
    </w:p>
    <w:p w14:paraId="2C33FF36" w14:textId="77777777" w:rsidR="00A32890" w:rsidRPr="00505FEC" w:rsidRDefault="00A32890" w:rsidP="00A32890">
      <w:pPr>
        <w:spacing w:after="0"/>
        <w:jc w:val="center"/>
        <w:rPr>
          <w:rFonts w:ascii="Times New Roman" w:hAnsi="Times New Roman"/>
        </w:rPr>
      </w:pPr>
    </w:p>
    <w:p w14:paraId="61D28997" w14:textId="77777777" w:rsidR="00A32890" w:rsidRPr="00505FEC" w:rsidRDefault="00A32890" w:rsidP="00A32890">
      <w:pPr>
        <w:spacing w:after="0"/>
        <w:jc w:val="center"/>
        <w:rPr>
          <w:rFonts w:ascii="Times New Roman" w:hAnsi="Times New Roman"/>
        </w:rPr>
      </w:pPr>
    </w:p>
    <w:p w14:paraId="64F550ED" w14:textId="77777777" w:rsidR="00A32890" w:rsidRPr="00505FEC" w:rsidRDefault="00A32890" w:rsidP="00A32890">
      <w:pPr>
        <w:spacing w:after="0"/>
        <w:jc w:val="center"/>
        <w:rPr>
          <w:rFonts w:ascii="Times New Roman" w:hAnsi="Times New Roman"/>
        </w:rPr>
      </w:pPr>
    </w:p>
    <w:p w14:paraId="322E8398" w14:textId="77777777" w:rsidR="00A32890" w:rsidRPr="00505FEC" w:rsidRDefault="00A32890" w:rsidP="00A32890">
      <w:pPr>
        <w:spacing w:after="0"/>
        <w:jc w:val="center"/>
        <w:rPr>
          <w:rFonts w:ascii="Times New Roman" w:hAnsi="Times New Roman"/>
        </w:rPr>
      </w:pPr>
    </w:p>
    <w:p w14:paraId="3D7B1C7C" w14:textId="77777777" w:rsidR="00A32890" w:rsidRPr="00505FEC" w:rsidRDefault="00A32890" w:rsidP="00A32890">
      <w:pPr>
        <w:spacing w:after="0"/>
        <w:jc w:val="center"/>
        <w:rPr>
          <w:rFonts w:ascii="Times New Roman" w:hAnsi="Times New Roman"/>
        </w:rPr>
      </w:pPr>
    </w:p>
    <w:p w14:paraId="370098B7" w14:textId="77777777" w:rsidR="00A32890" w:rsidRPr="00505FEC" w:rsidRDefault="00A32890" w:rsidP="00A32890">
      <w:pPr>
        <w:spacing w:after="0"/>
        <w:jc w:val="center"/>
        <w:rPr>
          <w:rFonts w:ascii="Times New Roman" w:hAnsi="Times New Roman"/>
        </w:rPr>
      </w:pPr>
    </w:p>
    <w:p w14:paraId="2CEF6BE3" w14:textId="77777777" w:rsidR="00A32890" w:rsidRPr="00505FEC" w:rsidRDefault="00A32890" w:rsidP="00A32890">
      <w:pPr>
        <w:spacing w:after="0"/>
        <w:jc w:val="center"/>
        <w:rPr>
          <w:rFonts w:ascii="Times New Roman" w:hAnsi="Times New Roman"/>
        </w:rPr>
      </w:pPr>
    </w:p>
    <w:p w14:paraId="780AC146" w14:textId="77777777" w:rsidR="00A32890" w:rsidRPr="00505FEC" w:rsidRDefault="00A32890" w:rsidP="00A32890">
      <w:pPr>
        <w:spacing w:after="0"/>
        <w:jc w:val="center"/>
        <w:rPr>
          <w:rFonts w:ascii="Times New Roman" w:hAnsi="Times New Roman"/>
        </w:rPr>
      </w:pPr>
    </w:p>
    <w:p w14:paraId="4FA58427" w14:textId="77777777" w:rsidR="00A32890" w:rsidRPr="00505FEC" w:rsidRDefault="00A32890" w:rsidP="00A32890">
      <w:pPr>
        <w:spacing w:after="0"/>
        <w:jc w:val="center"/>
        <w:rPr>
          <w:rFonts w:ascii="Times New Roman" w:hAnsi="Times New Roman"/>
        </w:rPr>
      </w:pPr>
    </w:p>
    <w:p w14:paraId="1BCBB166" w14:textId="77777777" w:rsidR="00A32890" w:rsidRPr="00505FEC" w:rsidRDefault="00A32890" w:rsidP="00A32890">
      <w:pPr>
        <w:spacing w:after="0"/>
        <w:jc w:val="center"/>
        <w:rPr>
          <w:rFonts w:ascii="Times New Roman" w:hAnsi="Times New Roman"/>
        </w:rPr>
      </w:pPr>
    </w:p>
    <w:p w14:paraId="706158BD" w14:textId="77777777" w:rsidR="00A32890" w:rsidRPr="00505FEC" w:rsidRDefault="00A32890" w:rsidP="00A32890">
      <w:pPr>
        <w:spacing w:after="0"/>
        <w:jc w:val="center"/>
        <w:rPr>
          <w:rFonts w:ascii="Times New Roman" w:hAnsi="Times New Roman"/>
        </w:rPr>
      </w:pPr>
    </w:p>
    <w:p w14:paraId="61963DD3" w14:textId="77777777" w:rsidR="00A32890" w:rsidRPr="00505FEC" w:rsidRDefault="00A32890" w:rsidP="00A32890">
      <w:pPr>
        <w:spacing w:after="0"/>
        <w:jc w:val="center"/>
        <w:rPr>
          <w:rFonts w:ascii="Times New Roman" w:hAnsi="Times New Roman"/>
        </w:rPr>
      </w:pPr>
    </w:p>
    <w:p w14:paraId="5BCEA889" w14:textId="77777777" w:rsidR="00A32890" w:rsidRPr="00505FEC" w:rsidRDefault="00A32890" w:rsidP="00A32890">
      <w:pPr>
        <w:spacing w:after="0"/>
        <w:jc w:val="center"/>
        <w:rPr>
          <w:rFonts w:ascii="Times New Roman" w:hAnsi="Times New Roman"/>
        </w:rPr>
      </w:pPr>
    </w:p>
    <w:p w14:paraId="2224644A" w14:textId="77777777" w:rsidR="00A32890" w:rsidRPr="00505FEC" w:rsidRDefault="00A32890" w:rsidP="00A32890">
      <w:pPr>
        <w:spacing w:after="0"/>
        <w:jc w:val="center"/>
        <w:rPr>
          <w:rFonts w:ascii="Times New Roman" w:hAnsi="Times New Roman"/>
        </w:rPr>
      </w:pPr>
    </w:p>
    <w:p w14:paraId="5ED850E8" w14:textId="45F53373" w:rsidR="003A2B4D" w:rsidRPr="00505FEC" w:rsidRDefault="00A32890" w:rsidP="003A2B4D">
      <w:pPr>
        <w:spacing w:after="0"/>
        <w:rPr>
          <w:rFonts w:ascii="Times New Roman" w:hAnsi="Times New Roman"/>
        </w:rPr>
      </w:pPr>
      <w:r w:rsidRPr="00505FEC">
        <w:rPr>
          <w:rFonts w:ascii="Times New Roman" w:hAnsi="Times New Roman"/>
        </w:rPr>
        <w:br w:type="page"/>
      </w:r>
      <w:r w:rsidR="003A2B4D" w:rsidRPr="003A2B4D">
        <w:rPr>
          <w:rFonts w:ascii="Times New Roman" w:hAnsi="Times New Roman"/>
          <w:highlight w:val="yellow"/>
        </w:rPr>
        <w:lastRenderedPageBreak/>
        <w:t xml:space="preserve">Insert appendix </w:t>
      </w:r>
      <w:r w:rsidR="003A2B4D">
        <w:rPr>
          <w:rFonts w:ascii="Times New Roman" w:hAnsi="Times New Roman"/>
          <w:highlight w:val="yellow"/>
        </w:rPr>
        <w:t>B</w:t>
      </w:r>
      <w:r w:rsidR="003A2B4D" w:rsidRPr="003A2B4D">
        <w:rPr>
          <w:rFonts w:ascii="Times New Roman" w:hAnsi="Times New Roman"/>
          <w:highlight w:val="yellow"/>
        </w:rPr>
        <w:t xml:space="preserve"> on this page.</w:t>
      </w:r>
    </w:p>
    <w:p w14:paraId="69284086" w14:textId="2BA4B039" w:rsidR="00A32890" w:rsidRPr="00505FEC" w:rsidRDefault="00A32890" w:rsidP="00A32890">
      <w:pPr>
        <w:spacing w:after="0"/>
        <w:rPr>
          <w:rFonts w:ascii="Times New Roman" w:hAnsi="Times New Roman"/>
        </w:rPr>
      </w:pPr>
    </w:p>
    <w:p w14:paraId="4840461F" w14:textId="24F674CA" w:rsidR="00A32890" w:rsidRDefault="00A32890" w:rsidP="00A32890">
      <w:pPr>
        <w:rPr>
          <w:rFonts w:ascii="Times New Roman" w:hAnsi="Times New Roman"/>
        </w:rPr>
      </w:pPr>
    </w:p>
    <w:p w14:paraId="1DEB2A6C" w14:textId="61C73E2F" w:rsidR="001C4863" w:rsidRDefault="001C4863" w:rsidP="00A32890">
      <w:pPr>
        <w:rPr>
          <w:rFonts w:ascii="Times New Roman" w:hAnsi="Times New Roman"/>
        </w:rPr>
      </w:pPr>
    </w:p>
    <w:p w14:paraId="33A97FD2" w14:textId="77777777" w:rsidR="001C4863" w:rsidRPr="00505FEC" w:rsidRDefault="001C4863" w:rsidP="00A32890">
      <w:pPr>
        <w:rPr>
          <w:rFonts w:ascii="Times New Roman" w:hAnsi="Times New Roman"/>
        </w:rPr>
      </w:pPr>
    </w:p>
    <w:p w14:paraId="64CEED40" w14:textId="77777777" w:rsidR="00A32890" w:rsidRPr="00505FEC" w:rsidRDefault="00A32890" w:rsidP="00A32890">
      <w:pPr>
        <w:rPr>
          <w:rFonts w:ascii="Times New Roman" w:hAnsi="Times New Roman"/>
        </w:rPr>
      </w:pPr>
    </w:p>
    <w:sectPr w:rsidR="00A32890" w:rsidRPr="00505FEC" w:rsidSect="006F171E">
      <w:footerReference w:type="default" r:id="rId11"/>
      <w:pgSz w:w="12240" w:h="15840"/>
      <w:pgMar w:top="2160" w:right="1440" w:bottom="216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A37D5" w14:textId="77777777" w:rsidR="003973B1" w:rsidRDefault="003973B1">
      <w:pPr>
        <w:spacing w:after="0"/>
      </w:pPr>
      <w:r>
        <w:separator/>
      </w:r>
    </w:p>
  </w:endnote>
  <w:endnote w:type="continuationSeparator" w:id="0">
    <w:p w14:paraId="311A11F4" w14:textId="77777777" w:rsidR="003973B1" w:rsidRDefault="003973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00006FF" w:usb1="4000205B" w:usb2="00000010" w:usb3="00000000" w:csb0="0000019F" w:csb1="00000000"/>
  </w:font>
  <w:font w:name="Times">
    <w:altName w:val="Times"/>
    <w:panose1 w:val="00000500000000020000"/>
    <w:charset w:val="00"/>
    <w:family w:val="auto"/>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66586970"/>
      <w:docPartObj>
        <w:docPartGallery w:val="Page Numbers (Bottom of Page)"/>
        <w:docPartUnique/>
      </w:docPartObj>
    </w:sdtPr>
    <w:sdtEndPr>
      <w:rPr>
        <w:rStyle w:val="PageNumber"/>
      </w:rPr>
    </w:sdtEndPr>
    <w:sdtContent>
      <w:p w14:paraId="397CA2C6" w14:textId="4B2698E3" w:rsidR="00EE433C" w:rsidRDefault="00EE433C">
        <w:pPr>
          <w:pStyle w:val="Footer"/>
          <w:framePr w:wrap="none" w:vAnchor="text" w:hAnchor="margin" w:xAlign="center" w:y="1"/>
          <w:rPr>
            <w:rStyle w:val="PageNumber"/>
          </w:rPr>
          <w:pPrChange w:id="0" w:author="James Blake" w:date="2021-04-01T04:14:00Z">
            <w:pPr>
              <w:pStyle w:val="Footer"/>
            </w:pPr>
          </w:pPrChange>
        </w:pPr>
        <w:ins w:id="1" w:author="James Blake" w:date="2021-04-01T04:14:00Z">
          <w:r>
            <w:rPr>
              <w:rStyle w:val="PageNumber"/>
            </w:rPr>
            <w:fldChar w:fldCharType="begin"/>
          </w:r>
          <w:r>
            <w:rPr>
              <w:rStyle w:val="PageNumber"/>
            </w:rPr>
            <w:instrText xml:space="preserve"> </w:instrText>
          </w:r>
        </w:ins>
        <w:r>
          <w:rPr>
            <w:rStyle w:val="PageNumber"/>
          </w:rPr>
          <w:instrText>PAGE</w:instrText>
        </w:r>
        <w:ins w:id="2" w:author="James Blake" w:date="2021-04-01T04:14:00Z">
          <w:r>
            <w:rPr>
              <w:rStyle w:val="PageNumber"/>
            </w:rPr>
            <w:instrText xml:space="preserve"> </w:instrText>
          </w:r>
          <w:r>
            <w:rPr>
              <w:rStyle w:val="PageNumber"/>
            </w:rPr>
            <w:fldChar w:fldCharType="end"/>
          </w:r>
        </w:ins>
      </w:p>
    </w:sdtContent>
  </w:sdt>
  <w:sdt>
    <w:sdtPr>
      <w:rPr>
        <w:rStyle w:val="PageNumber"/>
      </w:rPr>
      <w:id w:val="-1367367915"/>
      <w:docPartObj>
        <w:docPartGallery w:val="Page Numbers (Bottom of Page)"/>
        <w:docPartUnique/>
      </w:docPartObj>
    </w:sdtPr>
    <w:sdtEndPr>
      <w:rPr>
        <w:rStyle w:val="PageNumber"/>
      </w:rPr>
    </w:sdtEndPr>
    <w:sdtContent>
      <w:p w14:paraId="3E3E53D5" w14:textId="6E6296CC" w:rsidR="009511C0" w:rsidRDefault="009511C0">
        <w:pPr>
          <w:pStyle w:val="Footer"/>
          <w:framePr w:wrap="none" w:vAnchor="text" w:hAnchor="margin" w:xAlign="center" w:y="1"/>
          <w:rPr>
            <w:rStyle w:val="PageNumber"/>
          </w:rPr>
          <w:pPrChange w:id="3" w:author="James Blake" w:date="2021-04-01T03:47:00Z">
            <w:pPr>
              <w:pStyle w:val="Footer"/>
            </w:pPr>
          </w:pPrChange>
        </w:pPr>
        <w:ins w:id="4" w:author="James Blake" w:date="2021-04-01T03:47:00Z">
          <w:r>
            <w:rPr>
              <w:rStyle w:val="PageNumber"/>
            </w:rPr>
            <w:fldChar w:fldCharType="begin"/>
          </w:r>
          <w:r>
            <w:rPr>
              <w:rStyle w:val="PageNumber"/>
            </w:rPr>
            <w:instrText xml:space="preserve"> </w:instrText>
          </w:r>
        </w:ins>
        <w:r>
          <w:rPr>
            <w:rStyle w:val="PageNumber"/>
          </w:rPr>
          <w:instrText>PAGE</w:instrText>
        </w:r>
        <w:ins w:id="5" w:author="James Blake" w:date="2021-04-01T03:47:00Z">
          <w:r>
            <w:rPr>
              <w:rStyle w:val="PageNumber"/>
            </w:rPr>
            <w:instrText xml:space="preserve"> </w:instrText>
          </w:r>
          <w:r>
            <w:rPr>
              <w:rStyle w:val="PageNumber"/>
            </w:rPr>
            <w:fldChar w:fldCharType="end"/>
          </w:r>
        </w:ins>
      </w:p>
    </w:sdtContent>
  </w:sdt>
  <w:sdt>
    <w:sdtPr>
      <w:rPr>
        <w:rStyle w:val="PageNumber"/>
      </w:rPr>
      <w:id w:val="132458232"/>
      <w:docPartObj>
        <w:docPartGallery w:val="Page Numbers (Bottom of Page)"/>
        <w:docPartUnique/>
      </w:docPartObj>
    </w:sdtPr>
    <w:sdtEndPr>
      <w:rPr>
        <w:rStyle w:val="PageNumber"/>
      </w:rPr>
    </w:sdtEndPr>
    <w:sdtContent>
      <w:p w14:paraId="553A2CB8" w14:textId="2C84F68A" w:rsidR="009511C0" w:rsidRDefault="009511C0">
        <w:pPr>
          <w:pStyle w:val="Footer"/>
          <w:framePr w:wrap="none" w:vAnchor="text" w:hAnchor="margin" w:xAlign="center" w:y="1"/>
          <w:rPr>
            <w:rStyle w:val="PageNumber"/>
          </w:rPr>
          <w:pPrChange w:id="6" w:author="James Blake" w:date="2021-04-01T03:42:00Z">
            <w:pPr>
              <w:pStyle w:val="Footer"/>
            </w:pPr>
          </w:pPrChange>
        </w:pPr>
        <w:ins w:id="7" w:author="James Blake" w:date="2021-04-01T03:42:00Z">
          <w:r>
            <w:rPr>
              <w:rStyle w:val="PageNumber"/>
            </w:rPr>
            <w:fldChar w:fldCharType="begin"/>
          </w:r>
          <w:r>
            <w:rPr>
              <w:rStyle w:val="PageNumber"/>
            </w:rPr>
            <w:instrText xml:space="preserve"> </w:instrText>
          </w:r>
        </w:ins>
        <w:r>
          <w:rPr>
            <w:rStyle w:val="PageNumber"/>
          </w:rPr>
          <w:instrText>PAGE</w:instrText>
        </w:r>
        <w:ins w:id="8" w:author="James Blake" w:date="2021-04-01T03:42:00Z">
          <w:r>
            <w:rPr>
              <w:rStyle w:val="PageNumber"/>
            </w:rPr>
            <w:instrText xml:space="preserve"> </w:instrText>
          </w:r>
          <w:r>
            <w:rPr>
              <w:rStyle w:val="PageNumber"/>
            </w:rPr>
            <w:fldChar w:fldCharType="end"/>
          </w:r>
        </w:ins>
      </w:p>
    </w:sdtContent>
  </w:sdt>
  <w:p w14:paraId="184F2A99" w14:textId="77777777" w:rsidR="009511C0" w:rsidRDefault="009511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D0D52" w14:textId="77777777" w:rsidR="006F171E" w:rsidRDefault="006F17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5307815"/>
      <w:docPartObj>
        <w:docPartGallery w:val="Page Numbers (Bottom of Page)"/>
        <w:docPartUnique/>
      </w:docPartObj>
    </w:sdtPr>
    <w:sdtEndPr>
      <w:rPr>
        <w:rStyle w:val="PageNumber"/>
      </w:rPr>
    </w:sdtEndPr>
    <w:sdtContent>
      <w:p w14:paraId="7AC96A06" w14:textId="4B5EFC07" w:rsidR="00EE433C" w:rsidRDefault="00EE433C">
        <w:pPr>
          <w:pStyle w:val="Footer"/>
          <w:framePr w:wrap="none" w:vAnchor="text" w:hAnchor="margin" w:xAlign="center" w:y="1"/>
          <w:rPr>
            <w:rStyle w:val="PageNumber"/>
          </w:rPr>
          <w:pPrChange w:id="9" w:author="James Blake" w:date="2021-04-01T04:13:00Z">
            <w:pPr>
              <w:pStyle w:val="Footer"/>
            </w:pPr>
          </w:pPrChange>
        </w:pPr>
        <w:ins w:id="10" w:author="James Blake" w:date="2021-04-01T04:13:00Z">
          <w:r>
            <w:rPr>
              <w:rStyle w:val="PageNumber"/>
            </w:rPr>
            <w:fldChar w:fldCharType="begin"/>
          </w:r>
          <w:r>
            <w:rPr>
              <w:rStyle w:val="PageNumber"/>
            </w:rPr>
            <w:instrText xml:space="preserve"> </w:instrText>
          </w:r>
        </w:ins>
        <w:r>
          <w:rPr>
            <w:rStyle w:val="PageNumber"/>
          </w:rPr>
          <w:instrText>PAGE</w:instrText>
        </w:r>
        <w:ins w:id="11" w:author="James Blake" w:date="2021-04-01T04:13:00Z">
          <w:r>
            <w:rPr>
              <w:rStyle w:val="PageNumber"/>
            </w:rPr>
            <w:instrText xml:space="preserve"> </w:instrText>
          </w:r>
        </w:ins>
        <w:r>
          <w:rPr>
            <w:rStyle w:val="PageNumber"/>
          </w:rPr>
          <w:fldChar w:fldCharType="separate"/>
        </w:r>
        <w:r>
          <w:rPr>
            <w:rStyle w:val="PageNumber"/>
            <w:noProof/>
          </w:rPr>
          <w:t>1</w:t>
        </w:r>
        <w:ins w:id="12" w:author="James Blake" w:date="2021-04-01T04:13:00Z">
          <w:r>
            <w:rPr>
              <w:rStyle w:val="PageNumber"/>
            </w:rPr>
            <w:fldChar w:fldCharType="end"/>
          </w:r>
        </w:ins>
      </w:p>
    </w:sdtContent>
  </w:sdt>
  <w:p w14:paraId="1368B65F" w14:textId="77777777" w:rsidR="00EE433C" w:rsidRDefault="00EE433C" w:rsidP="00EE433C">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47424720"/>
      <w:docPartObj>
        <w:docPartGallery w:val="Page Numbers (Bottom of Page)"/>
        <w:docPartUnique/>
      </w:docPartObj>
    </w:sdtPr>
    <w:sdtEndPr>
      <w:rPr>
        <w:rStyle w:val="PageNumber"/>
      </w:rPr>
    </w:sdtEndPr>
    <w:sdtContent>
      <w:p w14:paraId="3223FBD6" w14:textId="687C48A1" w:rsidR="00B93544" w:rsidRDefault="00B93544" w:rsidP="00B93544">
        <w:pPr>
          <w:pStyle w:val="Footer"/>
          <w:framePr w:wrap="none" w:vAnchor="text" w:hAnchor="margin" w:xAlign="center" w:y="1"/>
          <w:rPr>
            <w:rStyle w:val="PageNumber"/>
          </w:rPr>
        </w:pPr>
        <w:ins w:id="13" w:author="James Blake" w:date="2021-04-01T04:34:00Z">
          <w:r>
            <w:rPr>
              <w:rStyle w:val="PageNumber"/>
            </w:rPr>
            <w:fldChar w:fldCharType="begin"/>
          </w:r>
          <w:r>
            <w:rPr>
              <w:rStyle w:val="PageNumber"/>
            </w:rPr>
            <w:instrText xml:space="preserve"> </w:instrText>
          </w:r>
        </w:ins>
        <w:r>
          <w:rPr>
            <w:rStyle w:val="PageNumber"/>
          </w:rPr>
          <w:instrText>PAGE</w:instrText>
        </w:r>
        <w:ins w:id="14" w:author="James Blake" w:date="2021-04-01T04:34:00Z">
          <w:r>
            <w:rPr>
              <w:rStyle w:val="PageNumber"/>
            </w:rPr>
            <w:instrText xml:space="preserve"> </w:instrText>
          </w:r>
        </w:ins>
        <w:r>
          <w:rPr>
            <w:rStyle w:val="PageNumber"/>
          </w:rPr>
          <w:fldChar w:fldCharType="separate"/>
        </w:r>
        <w:r>
          <w:rPr>
            <w:rStyle w:val="PageNumber"/>
            <w:noProof/>
          </w:rPr>
          <w:t>1</w:t>
        </w:r>
        <w:ins w:id="15" w:author="James Blake" w:date="2021-04-01T04:34:00Z">
          <w:r>
            <w:rPr>
              <w:rStyle w:val="PageNumber"/>
            </w:rPr>
            <w:fldChar w:fldCharType="end"/>
          </w:r>
        </w:ins>
      </w:p>
    </w:sdtContent>
  </w:sdt>
  <w:p w14:paraId="444265D2" w14:textId="77777777" w:rsidR="00B93544" w:rsidRDefault="00B93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BAE18" w14:textId="77777777" w:rsidR="003973B1" w:rsidRDefault="003973B1">
      <w:pPr>
        <w:spacing w:after="0"/>
      </w:pPr>
      <w:r>
        <w:separator/>
      </w:r>
    </w:p>
  </w:footnote>
  <w:footnote w:type="continuationSeparator" w:id="0">
    <w:p w14:paraId="4470F4A0" w14:textId="77777777" w:rsidR="003973B1" w:rsidRDefault="003973B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6560D" w14:textId="77777777" w:rsidR="00A32890" w:rsidRPr="00C44CA4" w:rsidRDefault="00A32890" w:rsidP="00A32890">
    <w:pPr>
      <w:pStyle w:val="Header"/>
      <w:tabs>
        <w:tab w:val="left" w:pos="1904"/>
      </w:tabs>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DA1409"/>
    <w:multiLevelType w:val="hybridMultilevel"/>
    <w:tmpl w:val="D9CE45E0"/>
    <w:lvl w:ilvl="0" w:tplc="F544F6C0">
      <w:start w:val="3"/>
      <w:numFmt w:val="bullet"/>
      <w:lvlText w:val=""/>
      <w:lvlJc w:val="left"/>
      <w:pPr>
        <w:ind w:left="1080" w:hanging="360"/>
      </w:pPr>
      <w:rPr>
        <w:rFonts w:ascii="Symbol" w:eastAsia="Cambria"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CF24793"/>
    <w:multiLevelType w:val="multilevel"/>
    <w:tmpl w:val="E2A8D5B8"/>
    <w:lvl w:ilvl="0">
      <w:start w:val="1"/>
      <w:numFmt w:val="upp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C453373"/>
    <w:multiLevelType w:val="hybridMultilevel"/>
    <w:tmpl w:val="E2A8D5B8"/>
    <w:lvl w:ilvl="0" w:tplc="0C463CE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D7F5546"/>
    <w:multiLevelType w:val="multilevel"/>
    <w:tmpl w:val="E2A8D5B8"/>
    <w:lvl w:ilvl="0">
      <w:start w:val="1"/>
      <w:numFmt w:val="upp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50301674"/>
    <w:multiLevelType w:val="hybridMultilevel"/>
    <w:tmpl w:val="2A6481F6"/>
    <w:lvl w:ilvl="0" w:tplc="AE7A117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62C6E3B"/>
    <w:multiLevelType w:val="hybridMultilevel"/>
    <w:tmpl w:val="2A6481F6"/>
    <w:lvl w:ilvl="0" w:tplc="AE7A117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FE730B"/>
    <w:multiLevelType w:val="hybridMultilevel"/>
    <w:tmpl w:val="88BE8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1FB743F"/>
    <w:multiLevelType w:val="hybridMultilevel"/>
    <w:tmpl w:val="B8F65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0104F4"/>
    <w:multiLevelType w:val="hybridMultilevel"/>
    <w:tmpl w:val="1E32B9C4"/>
    <w:lvl w:ilvl="0" w:tplc="9BEC1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5"/>
  </w:num>
  <w:num w:numId="5">
    <w:abstractNumId w:val="0"/>
  </w:num>
  <w:num w:numId="6">
    <w:abstractNumId w:val="6"/>
  </w:num>
  <w:num w:numId="7">
    <w:abstractNumId w:val="7"/>
  </w:num>
  <w:num w:numId="8">
    <w:abstractNumId w:val="8"/>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mes Blake">
    <w15:presenceInfo w15:providerId="AD" w15:userId="S::jblake@clemson.edu::5bc02400-1dcd-4dd0-aa3a-d2d2e1111d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4EC"/>
    <w:rsid w:val="000174EC"/>
    <w:rsid w:val="00042E82"/>
    <w:rsid w:val="00057196"/>
    <w:rsid w:val="000F615A"/>
    <w:rsid w:val="00142CB3"/>
    <w:rsid w:val="001C4863"/>
    <w:rsid w:val="002911E0"/>
    <w:rsid w:val="003973B1"/>
    <w:rsid w:val="003A2B4D"/>
    <w:rsid w:val="003C406B"/>
    <w:rsid w:val="003F1857"/>
    <w:rsid w:val="00544B12"/>
    <w:rsid w:val="00570EF6"/>
    <w:rsid w:val="006C40E9"/>
    <w:rsid w:val="006D0DA0"/>
    <w:rsid w:val="006F171E"/>
    <w:rsid w:val="00772DEF"/>
    <w:rsid w:val="007745D5"/>
    <w:rsid w:val="00797CEC"/>
    <w:rsid w:val="007C52D0"/>
    <w:rsid w:val="008657B6"/>
    <w:rsid w:val="008F3732"/>
    <w:rsid w:val="00947A2A"/>
    <w:rsid w:val="009511C0"/>
    <w:rsid w:val="00985BC4"/>
    <w:rsid w:val="00A32890"/>
    <w:rsid w:val="00A4464F"/>
    <w:rsid w:val="00AE6026"/>
    <w:rsid w:val="00AF0467"/>
    <w:rsid w:val="00B5256C"/>
    <w:rsid w:val="00B86E5E"/>
    <w:rsid w:val="00B87501"/>
    <w:rsid w:val="00B93544"/>
    <w:rsid w:val="00BD29D1"/>
    <w:rsid w:val="00C547C2"/>
    <w:rsid w:val="00C5722E"/>
    <w:rsid w:val="00CE1617"/>
    <w:rsid w:val="00E446B1"/>
    <w:rsid w:val="00E7369E"/>
    <w:rsid w:val="00EB7D08"/>
    <w:rsid w:val="00EE433C"/>
    <w:rsid w:val="00F90E3F"/>
    <w:rsid w:val="00FB5905"/>
    <w:rsid w:val="00FE324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0E9668"/>
  <w14:defaultImageDpi w14:val="300"/>
  <w15:chartTrackingRefBased/>
  <w15:docId w15:val="{2B37B885-B2D6-4347-97E1-B09F5F377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40B4"/>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95C28"/>
    <w:pPr>
      <w:tabs>
        <w:tab w:val="center" w:pos="4320"/>
        <w:tab w:val="right" w:pos="8640"/>
      </w:tabs>
    </w:pPr>
  </w:style>
  <w:style w:type="character" w:customStyle="1" w:styleId="HeaderChar">
    <w:name w:val="Header Char"/>
    <w:link w:val="Header"/>
    <w:rsid w:val="00F95C28"/>
    <w:rPr>
      <w:sz w:val="24"/>
      <w:szCs w:val="24"/>
    </w:rPr>
  </w:style>
  <w:style w:type="paragraph" w:styleId="Footer">
    <w:name w:val="footer"/>
    <w:basedOn w:val="Normal"/>
    <w:link w:val="FooterChar"/>
    <w:unhideWhenUsed/>
    <w:rsid w:val="00F95C28"/>
    <w:pPr>
      <w:tabs>
        <w:tab w:val="center" w:pos="4320"/>
        <w:tab w:val="right" w:pos="8640"/>
      </w:tabs>
    </w:pPr>
  </w:style>
  <w:style w:type="character" w:customStyle="1" w:styleId="FooterChar">
    <w:name w:val="Footer Char"/>
    <w:link w:val="Footer"/>
    <w:rsid w:val="00F95C28"/>
    <w:rPr>
      <w:sz w:val="24"/>
      <w:szCs w:val="24"/>
    </w:rPr>
  </w:style>
  <w:style w:type="character" w:styleId="PageNumber">
    <w:name w:val="page number"/>
    <w:basedOn w:val="DefaultParagraphFont"/>
    <w:uiPriority w:val="99"/>
    <w:semiHidden/>
    <w:unhideWhenUsed/>
    <w:rsid w:val="00AD360A"/>
  </w:style>
  <w:style w:type="character" w:styleId="Hyperlink">
    <w:name w:val="Hyperlink"/>
    <w:uiPriority w:val="99"/>
    <w:rsid w:val="004C217F"/>
    <w:rPr>
      <w:color w:val="0000FF"/>
      <w:u w:val="single"/>
    </w:rPr>
  </w:style>
  <w:style w:type="paragraph" w:styleId="TOC1">
    <w:name w:val="toc 1"/>
    <w:basedOn w:val="Normal"/>
    <w:next w:val="Normal"/>
    <w:autoRedefine/>
    <w:rsid w:val="001A7DB7"/>
  </w:style>
  <w:style w:type="paragraph" w:styleId="TOC2">
    <w:name w:val="toc 2"/>
    <w:basedOn w:val="Normal"/>
    <w:next w:val="Normal"/>
    <w:autoRedefine/>
    <w:rsid w:val="001A7DB7"/>
    <w:pPr>
      <w:ind w:left="240"/>
    </w:pPr>
  </w:style>
  <w:style w:type="paragraph" w:styleId="TOC3">
    <w:name w:val="toc 3"/>
    <w:basedOn w:val="Normal"/>
    <w:next w:val="Normal"/>
    <w:autoRedefine/>
    <w:rsid w:val="001A7DB7"/>
    <w:pPr>
      <w:ind w:left="480"/>
    </w:pPr>
  </w:style>
  <w:style w:type="paragraph" w:styleId="TOC4">
    <w:name w:val="toc 4"/>
    <w:basedOn w:val="Normal"/>
    <w:next w:val="Normal"/>
    <w:autoRedefine/>
    <w:rsid w:val="001A7DB7"/>
    <w:pPr>
      <w:ind w:left="720"/>
    </w:pPr>
  </w:style>
  <w:style w:type="paragraph" w:styleId="TOC5">
    <w:name w:val="toc 5"/>
    <w:basedOn w:val="Normal"/>
    <w:next w:val="Normal"/>
    <w:autoRedefine/>
    <w:rsid w:val="001A7DB7"/>
    <w:pPr>
      <w:ind w:left="960"/>
    </w:pPr>
  </w:style>
  <w:style w:type="paragraph" w:styleId="TOC6">
    <w:name w:val="toc 6"/>
    <w:basedOn w:val="Normal"/>
    <w:next w:val="Normal"/>
    <w:autoRedefine/>
    <w:rsid w:val="001A7DB7"/>
    <w:pPr>
      <w:ind w:left="1200"/>
    </w:pPr>
  </w:style>
  <w:style w:type="paragraph" w:styleId="TOC7">
    <w:name w:val="toc 7"/>
    <w:basedOn w:val="Normal"/>
    <w:next w:val="Normal"/>
    <w:autoRedefine/>
    <w:rsid w:val="001A7DB7"/>
    <w:pPr>
      <w:ind w:left="1440"/>
    </w:pPr>
  </w:style>
  <w:style w:type="paragraph" w:styleId="TOC8">
    <w:name w:val="toc 8"/>
    <w:basedOn w:val="Normal"/>
    <w:next w:val="Normal"/>
    <w:autoRedefine/>
    <w:rsid w:val="001A7DB7"/>
    <w:pPr>
      <w:ind w:left="1680"/>
    </w:pPr>
  </w:style>
  <w:style w:type="paragraph" w:styleId="TOC9">
    <w:name w:val="toc 9"/>
    <w:basedOn w:val="Normal"/>
    <w:next w:val="Normal"/>
    <w:autoRedefine/>
    <w:rsid w:val="001A7DB7"/>
    <w:pPr>
      <w:ind w:left="1920"/>
    </w:pPr>
  </w:style>
  <w:style w:type="paragraph" w:customStyle="1" w:styleId="font5">
    <w:name w:val="font5"/>
    <w:basedOn w:val="Normal"/>
    <w:rsid w:val="00F21CF8"/>
    <w:pPr>
      <w:spacing w:beforeLines="1" w:afterLines="1" w:after="0"/>
    </w:pPr>
    <w:rPr>
      <w:rFonts w:ascii="Verdana" w:hAnsi="Verdana"/>
      <w:sz w:val="16"/>
      <w:szCs w:val="16"/>
    </w:rPr>
  </w:style>
  <w:style w:type="paragraph" w:customStyle="1" w:styleId="xl24">
    <w:name w:val="xl24"/>
    <w:basedOn w:val="Normal"/>
    <w:rsid w:val="00F21CF8"/>
    <w:pPr>
      <w:pBdr>
        <w:top w:val="single" w:sz="4" w:space="0" w:color="auto"/>
        <w:left w:val="single" w:sz="4" w:space="0" w:color="auto"/>
        <w:bottom w:val="single" w:sz="4" w:space="0" w:color="auto"/>
        <w:right w:val="single" w:sz="4" w:space="0" w:color="auto"/>
      </w:pBdr>
      <w:spacing w:beforeLines="1" w:afterLines="1" w:after="0"/>
      <w:jc w:val="center"/>
    </w:pPr>
    <w:rPr>
      <w:rFonts w:ascii="Times" w:hAnsi="Times"/>
      <w:sz w:val="18"/>
      <w:szCs w:val="18"/>
    </w:rPr>
  </w:style>
  <w:style w:type="paragraph" w:customStyle="1" w:styleId="xl25">
    <w:name w:val="xl25"/>
    <w:basedOn w:val="Normal"/>
    <w:rsid w:val="00F21CF8"/>
    <w:pPr>
      <w:pBdr>
        <w:top w:val="single" w:sz="4" w:space="0" w:color="auto"/>
        <w:left w:val="single" w:sz="4" w:space="0" w:color="auto"/>
        <w:bottom w:val="single" w:sz="4" w:space="0" w:color="auto"/>
        <w:right w:val="single" w:sz="4" w:space="0" w:color="auto"/>
      </w:pBdr>
      <w:spacing w:beforeLines="1" w:afterLines="1" w:after="0"/>
    </w:pPr>
    <w:rPr>
      <w:rFonts w:ascii="Times" w:hAnsi="Times"/>
      <w:sz w:val="18"/>
      <w:szCs w:val="18"/>
    </w:rPr>
  </w:style>
  <w:style w:type="paragraph" w:customStyle="1" w:styleId="xl26">
    <w:name w:val="xl26"/>
    <w:basedOn w:val="Normal"/>
    <w:rsid w:val="00F21CF8"/>
    <w:pPr>
      <w:pBdr>
        <w:top w:val="single" w:sz="4" w:space="0" w:color="auto"/>
        <w:left w:val="single" w:sz="4" w:space="0" w:color="auto"/>
        <w:bottom w:val="single" w:sz="4" w:space="0" w:color="auto"/>
        <w:right w:val="single" w:sz="4" w:space="0" w:color="auto"/>
      </w:pBdr>
      <w:spacing w:beforeLines="1" w:afterLines="1" w:after="0"/>
    </w:pPr>
    <w:rPr>
      <w:rFonts w:ascii="Times" w:hAnsi="Times"/>
      <w:sz w:val="18"/>
      <w:szCs w:val="18"/>
    </w:rPr>
  </w:style>
  <w:style w:type="paragraph" w:customStyle="1" w:styleId="xl27">
    <w:name w:val="xl27"/>
    <w:basedOn w:val="Normal"/>
    <w:rsid w:val="00F21CF8"/>
    <w:pPr>
      <w:pBdr>
        <w:top w:val="single" w:sz="4" w:space="0" w:color="auto"/>
        <w:left w:val="single" w:sz="4" w:space="0" w:color="auto"/>
        <w:bottom w:val="single" w:sz="4" w:space="0" w:color="auto"/>
        <w:right w:val="single" w:sz="4" w:space="0" w:color="auto"/>
      </w:pBdr>
      <w:shd w:val="clear" w:color="auto" w:fill="99CCFF"/>
      <w:spacing w:beforeLines="1" w:afterLines="1" w:after="0"/>
      <w:jc w:val="center"/>
      <w:textAlignment w:val="center"/>
    </w:pPr>
    <w:rPr>
      <w:rFonts w:ascii="Times" w:hAnsi="Times"/>
      <w:b/>
      <w:bCs/>
      <w:sz w:val="18"/>
      <w:szCs w:val="18"/>
    </w:rPr>
  </w:style>
  <w:style w:type="paragraph" w:customStyle="1" w:styleId="xl28">
    <w:name w:val="xl28"/>
    <w:basedOn w:val="Normal"/>
    <w:rsid w:val="00F21CF8"/>
    <w:pPr>
      <w:pBdr>
        <w:top w:val="single" w:sz="4" w:space="0" w:color="auto"/>
        <w:left w:val="single" w:sz="4" w:space="0" w:color="auto"/>
        <w:bottom w:val="single" w:sz="4" w:space="0" w:color="auto"/>
        <w:right w:val="single" w:sz="4" w:space="0" w:color="auto"/>
      </w:pBdr>
      <w:shd w:val="clear" w:color="auto" w:fill="99CCFF"/>
      <w:spacing w:beforeLines="1" w:afterLines="1" w:after="0"/>
      <w:jc w:val="center"/>
      <w:textAlignment w:val="center"/>
    </w:pPr>
    <w:rPr>
      <w:rFonts w:ascii="Times" w:hAnsi="Times"/>
      <w:b/>
      <w:bCs/>
      <w:sz w:val="18"/>
      <w:szCs w:val="18"/>
    </w:rPr>
  </w:style>
  <w:style w:type="table" w:styleId="TableGrid">
    <w:name w:val="Table Grid"/>
    <w:basedOn w:val="TableNormal"/>
    <w:rsid w:val="002579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BD23E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768834">
      <w:bodyDiv w:val="1"/>
      <w:marLeft w:val="0"/>
      <w:marRight w:val="0"/>
      <w:marTop w:val="0"/>
      <w:marBottom w:val="0"/>
      <w:divBdr>
        <w:top w:val="none" w:sz="0" w:space="0" w:color="auto"/>
        <w:left w:val="none" w:sz="0" w:space="0" w:color="auto"/>
        <w:bottom w:val="none" w:sz="0" w:space="0" w:color="auto"/>
        <w:right w:val="none" w:sz="0" w:space="0" w:color="auto"/>
      </w:divBdr>
    </w:div>
    <w:div w:id="204505390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 Blake</dc:creator>
  <cp:keywords/>
  <cp:lastModifiedBy>James Blake</cp:lastModifiedBy>
  <cp:revision>5</cp:revision>
  <cp:lastPrinted>2010-02-18T20:13:00Z</cp:lastPrinted>
  <dcterms:created xsi:type="dcterms:W3CDTF">2021-04-01T20:24:00Z</dcterms:created>
  <dcterms:modified xsi:type="dcterms:W3CDTF">2021-04-05T17:29:00Z</dcterms:modified>
</cp:coreProperties>
</file>